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9C7027" w14:textId="36DF6EF6" w:rsidR="00FC5582" w:rsidRPr="007479D9" w:rsidDel="007479D9" w:rsidRDefault="00FC5582">
      <w:pPr>
        <w:pStyle w:val="Tekstpodstawowy"/>
        <w:widowControl w:val="0"/>
        <w:autoSpaceDE w:val="0"/>
        <w:jc w:val="center"/>
        <w:rPr>
          <w:del w:id="0" w:author="Marzena Wątor-Znojek" w:date="2023-05-16T10:57:00Z"/>
          <w:rFonts w:ascii="Arial" w:hAnsi="Arial" w:cs="Arial"/>
          <w:b/>
          <w:rPrChange w:id="1" w:author="Marzena Wątor-Znojek" w:date="2023-05-16T10:58:00Z">
            <w:rPr>
              <w:del w:id="2" w:author="Marzena Wątor-Znojek" w:date="2023-05-16T10:57:00Z"/>
              <w:rFonts w:ascii="Arial" w:hAnsi="Arial" w:cs="Arial"/>
              <w:b/>
              <w:sz w:val="24"/>
              <w:szCs w:val="24"/>
            </w:rPr>
          </w:rPrChange>
        </w:rPr>
      </w:pPr>
      <w:del w:id="3" w:author="Marzena Wątor-Znojek" w:date="2023-05-16T10:57:00Z">
        <w:r w:rsidRPr="007479D9" w:rsidDel="007479D9">
          <w:rPr>
            <w:rFonts w:ascii="Arial" w:hAnsi="Arial" w:cs="Arial"/>
            <w:b/>
            <w:rPrChange w:id="4" w:author="Marzena Wątor-Znojek" w:date="2023-05-16T10:58:00Z">
              <w:rPr>
                <w:rFonts w:ascii="Arial" w:hAnsi="Arial" w:cs="Arial"/>
                <w:b/>
              </w:rPr>
            </w:rPrChange>
          </w:rPr>
          <w:delText xml:space="preserve">Zarządzenie Nr </w:delText>
        </w:r>
        <w:r w:rsidR="0045487C" w:rsidRPr="007479D9" w:rsidDel="007479D9">
          <w:rPr>
            <w:rFonts w:ascii="Arial" w:hAnsi="Arial" w:cs="Arial"/>
            <w:b/>
            <w:rPrChange w:id="5" w:author="Marzena Wątor-Znojek" w:date="2023-05-16T10:58:00Z">
              <w:rPr>
                <w:rFonts w:ascii="Arial" w:hAnsi="Arial" w:cs="Arial"/>
                <w:b/>
              </w:rPr>
            </w:rPrChange>
          </w:rPr>
          <w:delText>3/2022</w:delText>
        </w:r>
      </w:del>
    </w:p>
    <w:p w14:paraId="258779C3" w14:textId="792B1956" w:rsidR="00FC5582" w:rsidRPr="007479D9" w:rsidDel="007479D9" w:rsidRDefault="00FC5582">
      <w:pPr>
        <w:pStyle w:val="Tekstpodstawowy"/>
        <w:spacing w:after="283"/>
        <w:jc w:val="center"/>
        <w:rPr>
          <w:del w:id="6" w:author="Marzena Wątor-Znojek" w:date="2023-05-16T10:57:00Z"/>
          <w:rFonts w:ascii="Arial" w:hAnsi="Arial" w:cs="Arial"/>
          <w:b/>
          <w:rPrChange w:id="7" w:author="Marzena Wątor-Znojek" w:date="2023-05-16T10:58:00Z">
            <w:rPr>
              <w:del w:id="8" w:author="Marzena Wątor-Znojek" w:date="2023-05-16T10:57:00Z"/>
              <w:rFonts w:ascii="Arial" w:hAnsi="Arial" w:cs="Arial"/>
              <w:b/>
              <w:sz w:val="24"/>
              <w:szCs w:val="24"/>
            </w:rPr>
          </w:rPrChange>
        </w:rPr>
      </w:pPr>
      <w:del w:id="9" w:author="Marzena Wątor-Znojek" w:date="2023-05-16T10:57:00Z">
        <w:r w:rsidRPr="007479D9" w:rsidDel="007479D9">
          <w:rPr>
            <w:rFonts w:ascii="Arial" w:hAnsi="Arial" w:cs="Arial"/>
            <w:b/>
            <w:rPrChange w:id="10" w:author="Marzena Wątor-Znojek" w:date="2023-05-16T10:58:00Z">
              <w:rPr>
                <w:rFonts w:ascii="Arial" w:hAnsi="Arial" w:cs="Arial"/>
                <w:b/>
              </w:rPr>
            </w:rPrChange>
          </w:rPr>
          <w:delText>Nadleśniczego Nadleśnictwa Lubliniec</w:delText>
        </w:r>
      </w:del>
    </w:p>
    <w:p w14:paraId="5956EF67" w14:textId="49AF1CFD" w:rsidR="00FC5582" w:rsidRPr="007479D9" w:rsidDel="007479D9" w:rsidRDefault="00FC5582">
      <w:pPr>
        <w:pStyle w:val="Tekstpodstawowy"/>
        <w:spacing w:after="283"/>
        <w:jc w:val="center"/>
        <w:rPr>
          <w:del w:id="11" w:author="Marzena Wątor-Znojek" w:date="2023-05-16T10:57:00Z"/>
          <w:rFonts w:ascii="Arial" w:hAnsi="Arial" w:cs="Arial"/>
          <w:rPrChange w:id="12" w:author="Marzena Wątor-Znojek" w:date="2023-05-16T10:58:00Z">
            <w:rPr>
              <w:del w:id="13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4" w:author="Marzena Wątor-Znojek" w:date="2023-05-16T10:57:00Z">
        <w:r w:rsidRPr="007479D9" w:rsidDel="007479D9">
          <w:rPr>
            <w:rFonts w:ascii="Arial" w:hAnsi="Arial" w:cs="Arial"/>
            <w:b/>
            <w:rPrChange w:id="15" w:author="Marzena Wątor-Znojek" w:date="2023-05-16T10:58:00Z">
              <w:rPr>
                <w:rFonts w:ascii="Arial" w:hAnsi="Arial" w:cs="Arial"/>
                <w:b/>
              </w:rPr>
            </w:rPrChange>
          </w:rPr>
          <w:delText xml:space="preserve">z dnia </w:delText>
        </w:r>
        <w:r w:rsidR="0045487C" w:rsidRPr="007479D9" w:rsidDel="007479D9">
          <w:rPr>
            <w:rFonts w:ascii="Arial" w:hAnsi="Arial" w:cs="Arial"/>
            <w:b/>
            <w:rPrChange w:id="16" w:author="Marzena Wątor-Znojek" w:date="2023-05-16T10:58:00Z">
              <w:rPr>
                <w:rFonts w:ascii="Arial" w:hAnsi="Arial" w:cs="Arial"/>
                <w:b/>
              </w:rPr>
            </w:rPrChange>
          </w:rPr>
          <w:delText>1</w:delText>
        </w:r>
        <w:r w:rsidR="007559FD" w:rsidRPr="007479D9" w:rsidDel="007479D9">
          <w:rPr>
            <w:rFonts w:ascii="Arial" w:hAnsi="Arial" w:cs="Arial"/>
            <w:b/>
            <w:rPrChange w:id="17" w:author="Marzena Wątor-Znojek" w:date="2023-05-16T10:58:00Z">
              <w:rPr>
                <w:rFonts w:ascii="Arial" w:hAnsi="Arial" w:cs="Arial"/>
                <w:b/>
              </w:rPr>
            </w:rPrChange>
          </w:rPr>
          <w:delText>7</w:delText>
        </w:r>
        <w:r w:rsidR="00DC47AC" w:rsidRPr="007479D9" w:rsidDel="007479D9">
          <w:rPr>
            <w:rFonts w:ascii="Arial" w:hAnsi="Arial" w:cs="Arial"/>
            <w:b/>
            <w:rPrChange w:id="18" w:author="Marzena Wątor-Znojek" w:date="2023-05-16T10:58:00Z">
              <w:rPr>
                <w:rFonts w:ascii="Arial" w:hAnsi="Arial" w:cs="Arial"/>
                <w:b/>
              </w:rPr>
            </w:rPrChange>
          </w:rPr>
          <w:delText>.0</w:delText>
        </w:r>
        <w:r w:rsidR="0045487C" w:rsidRPr="007479D9" w:rsidDel="007479D9">
          <w:rPr>
            <w:rFonts w:ascii="Arial" w:hAnsi="Arial" w:cs="Arial"/>
            <w:b/>
            <w:rPrChange w:id="19" w:author="Marzena Wątor-Znojek" w:date="2023-05-16T10:58:00Z">
              <w:rPr>
                <w:rFonts w:ascii="Arial" w:hAnsi="Arial" w:cs="Arial"/>
                <w:b/>
              </w:rPr>
            </w:rPrChange>
          </w:rPr>
          <w:delText>1</w:delText>
        </w:r>
        <w:r w:rsidR="00DC47AC" w:rsidRPr="007479D9" w:rsidDel="007479D9">
          <w:rPr>
            <w:rFonts w:ascii="Arial" w:hAnsi="Arial" w:cs="Arial"/>
            <w:b/>
            <w:rPrChange w:id="20" w:author="Marzena Wątor-Znojek" w:date="2023-05-16T10:58:00Z">
              <w:rPr>
                <w:rFonts w:ascii="Arial" w:hAnsi="Arial" w:cs="Arial"/>
                <w:b/>
              </w:rPr>
            </w:rPrChange>
          </w:rPr>
          <w:delText>.202</w:delText>
        </w:r>
        <w:r w:rsidR="0045487C" w:rsidRPr="007479D9" w:rsidDel="007479D9">
          <w:rPr>
            <w:rFonts w:ascii="Arial" w:hAnsi="Arial" w:cs="Arial"/>
            <w:b/>
            <w:rPrChange w:id="21" w:author="Marzena Wątor-Znojek" w:date="2023-05-16T10:58:00Z">
              <w:rPr>
                <w:rFonts w:ascii="Arial" w:hAnsi="Arial" w:cs="Arial"/>
                <w:b/>
              </w:rPr>
            </w:rPrChange>
          </w:rPr>
          <w:delText>2</w:delText>
        </w:r>
        <w:r w:rsidRPr="007479D9" w:rsidDel="007479D9">
          <w:rPr>
            <w:rFonts w:ascii="Arial" w:hAnsi="Arial" w:cs="Arial"/>
            <w:b/>
            <w:rPrChange w:id="22" w:author="Marzena Wątor-Znojek" w:date="2023-05-16T10:58:00Z">
              <w:rPr>
                <w:rFonts w:ascii="Arial" w:hAnsi="Arial" w:cs="Arial"/>
                <w:b/>
              </w:rPr>
            </w:rPrChange>
          </w:rPr>
          <w:delText xml:space="preserve"> r.</w:delText>
        </w:r>
      </w:del>
    </w:p>
    <w:p w14:paraId="772B19C8" w14:textId="28C1D509" w:rsidR="00FC5582" w:rsidRPr="007479D9" w:rsidDel="007479D9" w:rsidRDefault="00FC5582">
      <w:pPr>
        <w:pStyle w:val="Tekstpodstawowy"/>
        <w:spacing w:after="283"/>
        <w:jc w:val="center"/>
        <w:rPr>
          <w:del w:id="23" w:author="Marzena Wątor-Znojek" w:date="2023-05-16T10:57:00Z"/>
          <w:rFonts w:ascii="Arial" w:eastAsia="Arial" w:hAnsi="Arial" w:cs="Arial"/>
          <w:rPrChange w:id="24" w:author="Marzena Wątor-Znojek" w:date="2023-05-16T10:58:00Z">
            <w:rPr>
              <w:del w:id="25" w:author="Marzena Wątor-Znojek" w:date="2023-05-16T10:57:00Z"/>
              <w:rFonts w:ascii="Arial" w:eastAsia="Arial" w:hAnsi="Arial" w:cs="Arial"/>
              <w:sz w:val="24"/>
              <w:szCs w:val="24"/>
            </w:rPr>
          </w:rPrChange>
        </w:rPr>
      </w:pPr>
      <w:del w:id="26" w:author="Marzena Wątor-Znojek" w:date="2023-05-16T10:57:00Z">
        <w:r w:rsidRPr="007479D9" w:rsidDel="007479D9">
          <w:rPr>
            <w:rFonts w:ascii="Arial" w:hAnsi="Arial" w:cs="Arial"/>
            <w:rPrChange w:id="27" w:author="Marzena Wątor-Znojek" w:date="2023-05-16T10:58:00Z">
              <w:rPr>
                <w:rFonts w:ascii="Arial" w:hAnsi="Arial" w:cs="Arial"/>
              </w:rPr>
            </w:rPrChange>
          </w:rPr>
          <w:delText>Zn. spr SA.0210.</w:delText>
        </w:r>
        <w:r w:rsidR="0027660D" w:rsidRPr="007479D9" w:rsidDel="007479D9">
          <w:rPr>
            <w:rFonts w:ascii="Arial" w:hAnsi="Arial" w:cs="Arial"/>
            <w:rPrChange w:id="28" w:author="Marzena Wątor-Znojek" w:date="2023-05-16T10:58:00Z">
              <w:rPr>
                <w:rFonts w:ascii="Arial" w:hAnsi="Arial" w:cs="Arial"/>
              </w:rPr>
            </w:rPrChange>
          </w:rPr>
          <w:delText>1.</w:delText>
        </w:r>
        <w:r w:rsidR="0045487C" w:rsidRPr="007479D9" w:rsidDel="007479D9">
          <w:rPr>
            <w:rFonts w:ascii="Arial" w:hAnsi="Arial" w:cs="Arial"/>
            <w:rPrChange w:id="29" w:author="Marzena Wątor-Znojek" w:date="2023-05-16T10:58:00Z">
              <w:rPr>
                <w:rFonts w:ascii="Arial" w:hAnsi="Arial" w:cs="Arial"/>
              </w:rPr>
            </w:rPrChange>
          </w:rPr>
          <w:delText>3</w:delText>
        </w:r>
        <w:r w:rsidRPr="007479D9" w:rsidDel="007479D9">
          <w:rPr>
            <w:rFonts w:ascii="Arial" w:hAnsi="Arial" w:cs="Arial"/>
            <w:rPrChange w:id="30" w:author="Marzena Wątor-Znojek" w:date="2023-05-16T10:58:00Z">
              <w:rPr>
                <w:rFonts w:ascii="Arial" w:hAnsi="Arial" w:cs="Arial"/>
              </w:rPr>
            </w:rPrChange>
          </w:rPr>
          <w:delText>.202</w:delText>
        </w:r>
        <w:r w:rsidR="0045487C" w:rsidRPr="007479D9" w:rsidDel="007479D9">
          <w:rPr>
            <w:rFonts w:ascii="Arial" w:hAnsi="Arial" w:cs="Arial"/>
            <w:rPrChange w:id="31" w:author="Marzena Wątor-Znojek" w:date="2023-05-16T10:58:00Z">
              <w:rPr>
                <w:rFonts w:ascii="Arial" w:hAnsi="Arial" w:cs="Arial"/>
              </w:rPr>
            </w:rPrChange>
          </w:rPr>
          <w:delText>2</w:delText>
        </w:r>
      </w:del>
    </w:p>
    <w:p w14:paraId="4B8905EA" w14:textId="06EA9FF8" w:rsidR="00FC5582" w:rsidRPr="007479D9" w:rsidDel="007479D9" w:rsidRDefault="00FC5582">
      <w:pPr>
        <w:pStyle w:val="Tekstpodstawowy"/>
        <w:spacing w:after="283"/>
        <w:jc w:val="center"/>
        <w:rPr>
          <w:del w:id="32" w:author="Marzena Wątor-Znojek" w:date="2023-05-16T10:57:00Z"/>
          <w:rFonts w:ascii="Arial" w:hAnsi="Arial" w:cs="Arial"/>
          <w:rPrChange w:id="33" w:author="Marzena Wątor-Znojek" w:date="2023-05-16T10:58:00Z">
            <w:rPr>
              <w:del w:id="34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35" w:author="Marzena Wątor-Znojek" w:date="2023-05-16T10:57:00Z">
        <w:r w:rsidRPr="007479D9" w:rsidDel="007479D9">
          <w:rPr>
            <w:rFonts w:ascii="Arial" w:eastAsia="Arial" w:hAnsi="Arial" w:cs="Arial"/>
            <w:rPrChange w:id="3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rPrChange w:id="37" w:author="Marzena Wątor-Znojek" w:date="2023-05-16T10:58:00Z">
              <w:rPr>
                <w:rFonts w:ascii="Arial" w:hAnsi="Arial" w:cs="Arial"/>
              </w:rPr>
            </w:rPrChange>
          </w:rPr>
          <w:delText xml:space="preserve">w  sprawie  wprowadzenia w Nadleśnictwie Lubliniec Regulaminu udzielania zamówień publicznych na usługi, dostawy, roboty budowlane których wartość nie przekracza kwoty 130 000 zł netto oraz powołania Komisji Przetargowej w tym zakresie </w:delText>
        </w:r>
      </w:del>
    </w:p>
    <w:p w14:paraId="62B4D060" w14:textId="5C83DB67" w:rsidR="00FC5582" w:rsidRPr="007479D9" w:rsidDel="007479D9" w:rsidRDefault="00FC5582">
      <w:pPr>
        <w:pStyle w:val="Tekstpodstawowy"/>
        <w:spacing w:after="283"/>
        <w:jc w:val="both"/>
        <w:rPr>
          <w:del w:id="38" w:author="Marzena Wątor-Znojek" w:date="2023-05-16T10:57:00Z"/>
          <w:rFonts w:ascii="Arial" w:hAnsi="Arial" w:cs="Arial"/>
          <w:rPrChange w:id="39" w:author="Marzena Wątor-Znojek" w:date="2023-05-16T10:58:00Z">
            <w:rPr>
              <w:del w:id="4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41" w:author="Marzena Wątor-Znojek" w:date="2023-05-16T10:57:00Z">
        <w:r w:rsidRPr="007479D9" w:rsidDel="007479D9">
          <w:rPr>
            <w:rFonts w:ascii="Arial" w:hAnsi="Arial" w:cs="Arial"/>
            <w:rPrChange w:id="42" w:author="Marzena Wątor-Znojek" w:date="2023-05-16T10:58:00Z">
              <w:rPr>
                <w:rFonts w:ascii="Arial" w:hAnsi="Arial" w:cs="Arial"/>
              </w:rPr>
            </w:rPrChange>
          </w:rPr>
          <w:delText xml:space="preserve">Na podstawie </w:delText>
        </w:r>
        <w:r w:rsidRPr="007479D9" w:rsidDel="007479D9">
          <w:rPr>
            <w:rFonts w:ascii="Arial" w:hAnsi="Arial" w:cs="Arial"/>
            <w:color w:val="000000"/>
            <w:rPrChange w:id="43" w:author="Marzena Wątor-Znojek" w:date="2023-05-16T10:58:00Z">
              <w:rPr>
                <w:rFonts w:ascii="Arial" w:hAnsi="Arial" w:cs="Arial"/>
                <w:color w:val="000000"/>
              </w:rPr>
            </w:rPrChange>
          </w:rPr>
          <w:delText xml:space="preserve">art. 35 ust. 1 ustawy z dnia 28 września 1991r. o </w:delText>
        </w:r>
        <w:r w:rsidRPr="007479D9" w:rsidDel="007479D9">
          <w:rPr>
            <w:rFonts w:ascii="Arial" w:hAnsi="Arial" w:cs="Arial"/>
            <w:rPrChange w:id="44" w:author="Marzena Wątor-Znojek" w:date="2023-05-16T10:58:00Z">
              <w:rPr>
                <w:rFonts w:ascii="Arial" w:hAnsi="Arial" w:cs="Arial"/>
              </w:rPr>
            </w:rPrChange>
          </w:rPr>
          <w:delText xml:space="preserve">lasach </w:delText>
        </w:r>
        <w:r w:rsidR="00C14F3D" w:rsidRPr="007479D9" w:rsidDel="007479D9">
          <w:rPr>
            <w:rFonts w:ascii="Arial" w:hAnsi="Arial" w:cs="Arial"/>
            <w:rPrChange w:id="45" w:author="Marzena Wątor-Znojek" w:date="2023-05-16T10:58:00Z">
              <w:rPr>
                <w:rFonts w:ascii="Arial" w:hAnsi="Arial" w:cs="Arial"/>
              </w:rPr>
            </w:rPrChange>
          </w:rPr>
          <w:delText>(</w:delText>
        </w:r>
        <w:r w:rsidR="00C14F3D" w:rsidRPr="007479D9" w:rsidDel="007479D9">
          <w:rPr>
            <w:rFonts w:ascii="Arial" w:hAnsi="Arial" w:cs="Arial"/>
            <w:color w:val="000000" w:themeColor="text1"/>
            <w:rPrChange w:id="46" w:author="Marzena Wątor-Znojek" w:date="2023-05-16T10:58:00Z">
              <w:rPr>
                <w:rFonts w:ascii="Arial" w:hAnsi="Arial" w:cs="Arial"/>
                <w:color w:val="000000" w:themeColor="text1"/>
              </w:rPr>
            </w:rPrChange>
          </w:rPr>
          <w:delText>Dz.U. z 2021 r., poz.1275, 1718)</w:delText>
        </w:r>
        <w:r w:rsidRPr="007479D9" w:rsidDel="007479D9">
          <w:rPr>
            <w:rFonts w:ascii="Arial" w:hAnsi="Arial" w:cs="Arial"/>
            <w:rPrChange w:id="47" w:author="Marzena Wątor-Znojek" w:date="2023-05-16T10:58:00Z">
              <w:rPr>
                <w:rFonts w:ascii="Arial" w:hAnsi="Arial" w:cs="Arial"/>
              </w:rPr>
            </w:rPrChange>
          </w:rPr>
          <w:delText xml:space="preserve"> oraz §</w:delText>
        </w:r>
        <w:r w:rsidRPr="007479D9" w:rsidDel="007479D9">
          <w:rPr>
            <w:rFonts w:ascii="Arial" w:hAnsi="Arial" w:cs="Arial"/>
            <w:color w:val="000000"/>
            <w:rPrChange w:id="48" w:author="Marzena Wątor-Znojek" w:date="2023-05-16T10:58:00Z">
              <w:rPr>
                <w:rFonts w:ascii="Arial" w:hAnsi="Arial" w:cs="Arial"/>
                <w:color w:val="000000"/>
              </w:rPr>
            </w:rPrChange>
          </w:rPr>
          <w:delText xml:space="preserve"> 22 ust</w:delText>
        </w:r>
        <w:r w:rsidRPr="007479D9" w:rsidDel="007479D9">
          <w:rPr>
            <w:rFonts w:ascii="Arial" w:hAnsi="Arial" w:cs="Arial"/>
            <w:rPrChange w:id="49" w:author="Marzena Wątor-Znojek" w:date="2023-05-16T10:58:00Z">
              <w:rPr>
                <w:rFonts w:ascii="Arial" w:hAnsi="Arial" w:cs="Arial"/>
              </w:rPr>
            </w:rPrChange>
          </w:rPr>
          <w:delText>.3 Statutu Państwowego Gospodarstwa Leśnego, Lasy Państwowe stanowiącego załącznik do Zarządzenia nr 50 Ministra Ochrony Środowiska, Zasobów Naturalnych i Leśnictwa z dnia 18 maja 1994r. zarządzam, co następuje:</w:delText>
        </w:r>
      </w:del>
    </w:p>
    <w:p w14:paraId="4DAAE211" w14:textId="07B135EE" w:rsidR="00FC5582" w:rsidRPr="007479D9" w:rsidDel="007479D9" w:rsidRDefault="00FC5582">
      <w:pPr>
        <w:pStyle w:val="Tekstpodstawowy"/>
        <w:spacing w:after="283"/>
        <w:jc w:val="center"/>
        <w:rPr>
          <w:del w:id="50" w:author="Marzena Wątor-Znojek" w:date="2023-05-16T10:57:00Z"/>
          <w:rFonts w:ascii="Arial" w:hAnsi="Arial" w:cs="Arial"/>
        </w:rPr>
      </w:pPr>
      <w:del w:id="51" w:author="Marzena Wątor-Znojek" w:date="2023-05-16T10:57:00Z">
        <w:r w:rsidRPr="007479D9" w:rsidDel="007479D9">
          <w:rPr>
            <w:rFonts w:ascii="Arial" w:hAnsi="Arial" w:cs="Arial"/>
            <w:rPrChange w:id="52" w:author="Marzena Wątor-Znojek" w:date="2023-05-16T10:58:00Z">
              <w:rPr>
                <w:rFonts w:ascii="Arial" w:hAnsi="Arial" w:cs="Arial"/>
              </w:rPr>
            </w:rPrChange>
          </w:rPr>
          <w:delText>§1</w:delText>
        </w:r>
      </w:del>
    </w:p>
    <w:p w14:paraId="2FAF954C" w14:textId="49D592F7" w:rsidR="00FC5582" w:rsidRPr="007479D9" w:rsidDel="007479D9" w:rsidRDefault="00FC5582">
      <w:pPr>
        <w:widowControl w:val="0"/>
        <w:autoSpaceDE w:val="0"/>
        <w:jc w:val="both"/>
        <w:rPr>
          <w:del w:id="53" w:author="Marzena Wątor-Znojek" w:date="2023-05-16T10:57:00Z"/>
          <w:rFonts w:ascii="Arial" w:hAnsi="Arial" w:cs="Arial"/>
          <w:sz w:val="20"/>
          <w:szCs w:val="20"/>
          <w:rPrChange w:id="54" w:author="Marzena Wątor-Znojek" w:date="2023-05-16T10:58:00Z">
            <w:rPr>
              <w:del w:id="55" w:author="Marzena Wątor-Znojek" w:date="2023-05-16T10:57:00Z"/>
              <w:rFonts w:ascii="Arial" w:hAnsi="Arial" w:cs="Arial"/>
            </w:rPr>
          </w:rPrChange>
        </w:rPr>
      </w:pPr>
      <w:del w:id="5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7" w:author="Marzena Wątor-Znojek" w:date="2023-05-16T10:58:00Z">
              <w:rPr>
                <w:rFonts w:ascii="Arial" w:hAnsi="Arial" w:cs="Arial"/>
              </w:rPr>
            </w:rPrChange>
          </w:rPr>
          <w:delText>Wprowadzam w Nadleśnictwie Lubliniec Regulamin udzielania zamówień publicznych na usługi, dostawy, roboty budowlane  których wartość nie przekracza kwoty 130 000 zł netto  w brzmieniu stanowiącym załącznik nr 1 do Zarządzenia.</w:delText>
        </w:r>
      </w:del>
    </w:p>
    <w:p w14:paraId="7DFF4665" w14:textId="2173E819" w:rsidR="00FC5582" w:rsidRPr="007479D9" w:rsidDel="007479D9" w:rsidRDefault="00FC5582">
      <w:pPr>
        <w:widowControl w:val="0"/>
        <w:autoSpaceDE w:val="0"/>
        <w:jc w:val="both"/>
        <w:rPr>
          <w:del w:id="58" w:author="Marzena Wątor-Znojek" w:date="2023-05-16T10:57:00Z"/>
          <w:rFonts w:ascii="Arial" w:hAnsi="Arial" w:cs="Arial"/>
          <w:sz w:val="20"/>
          <w:szCs w:val="20"/>
          <w:rPrChange w:id="59" w:author="Marzena Wątor-Znojek" w:date="2023-05-16T10:58:00Z">
            <w:rPr>
              <w:del w:id="60" w:author="Marzena Wątor-Znojek" w:date="2023-05-16T10:57:00Z"/>
              <w:rFonts w:ascii="Arial" w:hAnsi="Arial" w:cs="Arial"/>
            </w:rPr>
          </w:rPrChange>
        </w:rPr>
      </w:pPr>
    </w:p>
    <w:p w14:paraId="453C7CF6" w14:textId="4FA70DBE" w:rsidR="00FC5582" w:rsidRPr="007479D9" w:rsidDel="007479D9" w:rsidRDefault="00FC5582">
      <w:pPr>
        <w:pStyle w:val="Tekstpodstawowy"/>
        <w:widowControl w:val="0"/>
        <w:autoSpaceDE w:val="0"/>
        <w:spacing w:after="283"/>
        <w:jc w:val="center"/>
        <w:rPr>
          <w:del w:id="61" w:author="Marzena Wątor-Znojek" w:date="2023-05-16T10:57:00Z"/>
          <w:rFonts w:ascii="Arial" w:hAnsi="Arial" w:cs="Arial"/>
          <w:rPrChange w:id="62" w:author="Marzena Wątor-Znojek" w:date="2023-05-16T10:58:00Z">
            <w:rPr>
              <w:del w:id="63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64" w:author="Marzena Wątor-Znojek" w:date="2023-05-16T10:57:00Z">
        <w:r w:rsidRPr="007479D9" w:rsidDel="007479D9">
          <w:rPr>
            <w:rFonts w:ascii="Arial" w:hAnsi="Arial" w:cs="Arial"/>
            <w:rPrChange w:id="65" w:author="Marzena Wątor-Znojek" w:date="2023-05-16T10:58:00Z">
              <w:rPr>
                <w:rFonts w:ascii="Arial" w:hAnsi="Arial" w:cs="Arial"/>
              </w:rPr>
            </w:rPrChange>
          </w:rPr>
          <w:delText>§2</w:delText>
        </w:r>
      </w:del>
    </w:p>
    <w:p w14:paraId="3C92D557" w14:textId="0A917E8A" w:rsidR="00FC5582" w:rsidRPr="007479D9" w:rsidDel="007479D9" w:rsidRDefault="00FC5582">
      <w:pPr>
        <w:pStyle w:val="Tekstpodstawowy"/>
        <w:widowControl w:val="0"/>
        <w:autoSpaceDE w:val="0"/>
        <w:spacing w:after="283"/>
        <w:jc w:val="both"/>
        <w:rPr>
          <w:del w:id="66" w:author="Marzena Wątor-Znojek" w:date="2023-05-16T10:57:00Z"/>
          <w:rFonts w:ascii="Arial" w:hAnsi="Arial" w:cs="Arial"/>
          <w:rPrChange w:id="67" w:author="Marzena Wątor-Znojek" w:date="2023-05-16T10:58:00Z">
            <w:rPr>
              <w:del w:id="68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69" w:author="Marzena Wątor-Znojek" w:date="2023-05-16T10:57:00Z">
        <w:r w:rsidRPr="007479D9" w:rsidDel="007479D9">
          <w:rPr>
            <w:rFonts w:ascii="Arial" w:hAnsi="Arial" w:cs="Arial"/>
            <w:rPrChange w:id="70" w:author="Marzena Wątor-Znojek" w:date="2023-05-16T10:58:00Z">
              <w:rPr>
                <w:rFonts w:ascii="Arial" w:hAnsi="Arial" w:cs="Arial"/>
              </w:rPr>
            </w:rPrChange>
          </w:rPr>
          <w:delText>Powołuję w Nadleśnictwie Lubliniec Komisję Przetargową do przeprowadzania całości procedur zamówień na usługi, dostawy, roboty budowlane o wartości nie przekraczającej kwoty 130 000 zł netto zgodnie z ustawą z dnia 11.09.2019r. Prawo zamówień publicznych (Dz.U.</w:delText>
        </w:r>
        <w:r w:rsidR="005B5C7F" w:rsidRPr="007479D9" w:rsidDel="007479D9">
          <w:rPr>
            <w:rFonts w:ascii="Arial" w:hAnsi="Arial" w:cs="Arial"/>
            <w:rPrChange w:id="71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rPrChange w:id="72" w:author="Marzena Wątor-Znojek" w:date="2023-05-16T10:58:00Z">
              <w:rPr>
                <w:rFonts w:ascii="Arial" w:hAnsi="Arial" w:cs="Arial"/>
              </w:rPr>
            </w:rPrChange>
          </w:rPr>
          <w:delText>z 20</w:delText>
        </w:r>
        <w:r w:rsidR="005B5C7F" w:rsidRPr="007479D9" w:rsidDel="007479D9">
          <w:rPr>
            <w:rFonts w:ascii="Arial" w:hAnsi="Arial" w:cs="Arial"/>
            <w:rPrChange w:id="73" w:author="Marzena Wątor-Znojek" w:date="2023-05-16T10:58:00Z">
              <w:rPr>
                <w:rFonts w:ascii="Arial" w:hAnsi="Arial" w:cs="Arial"/>
              </w:rPr>
            </w:rPrChange>
          </w:rPr>
          <w:delText>21</w:delText>
        </w:r>
        <w:r w:rsidR="00C14F3D" w:rsidRPr="007479D9" w:rsidDel="007479D9">
          <w:rPr>
            <w:rFonts w:ascii="Arial" w:hAnsi="Arial" w:cs="Arial"/>
            <w:rPrChange w:id="74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rPrChange w:id="75" w:author="Marzena Wątor-Znojek" w:date="2023-05-16T10:58:00Z">
              <w:rPr>
                <w:rFonts w:ascii="Arial" w:hAnsi="Arial" w:cs="Arial"/>
              </w:rPr>
            </w:rPrChange>
          </w:rPr>
          <w:delText xml:space="preserve">r., poz. </w:delText>
        </w:r>
        <w:r w:rsidR="005B5C7F" w:rsidRPr="007479D9" w:rsidDel="007479D9">
          <w:rPr>
            <w:rFonts w:ascii="Arial" w:hAnsi="Arial" w:cs="Arial"/>
            <w:rPrChange w:id="76" w:author="Marzena Wątor-Znojek" w:date="2023-05-16T10:58:00Z">
              <w:rPr>
                <w:rFonts w:ascii="Arial" w:hAnsi="Arial" w:cs="Arial"/>
              </w:rPr>
            </w:rPrChange>
          </w:rPr>
          <w:delText xml:space="preserve">1129 </w:delText>
        </w:r>
        <w:r w:rsidRPr="007479D9" w:rsidDel="007479D9">
          <w:rPr>
            <w:rFonts w:ascii="Arial" w:hAnsi="Arial" w:cs="Arial"/>
            <w:rPrChange w:id="77" w:author="Marzena Wątor-Znojek" w:date="2023-05-16T10:58:00Z">
              <w:rPr>
                <w:rFonts w:ascii="Arial" w:hAnsi="Arial" w:cs="Arial"/>
              </w:rPr>
            </w:rPrChange>
          </w:rPr>
          <w:delText xml:space="preserve"> ze zm.) w składzie:</w:delText>
        </w:r>
      </w:del>
    </w:p>
    <w:p w14:paraId="680F3AA0" w14:textId="25310339" w:rsidR="00FC5582" w:rsidRPr="007479D9" w:rsidDel="007479D9" w:rsidRDefault="00FC5582">
      <w:pPr>
        <w:pStyle w:val="Tekstpodstawowy"/>
        <w:widowControl w:val="0"/>
        <w:autoSpaceDE w:val="0"/>
        <w:spacing w:after="283"/>
        <w:jc w:val="both"/>
        <w:rPr>
          <w:del w:id="78" w:author="Marzena Wątor-Znojek" w:date="2023-05-16T10:57:00Z"/>
          <w:rFonts w:ascii="Arial" w:hAnsi="Arial" w:cs="Arial"/>
          <w:rPrChange w:id="79" w:author="Marzena Wątor-Znojek" w:date="2023-05-16T10:58:00Z">
            <w:rPr>
              <w:del w:id="8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81" w:author="Marzena Wątor-Znojek" w:date="2023-05-16T10:57:00Z">
        <w:r w:rsidRPr="007479D9" w:rsidDel="007479D9">
          <w:rPr>
            <w:rFonts w:ascii="Arial" w:hAnsi="Arial" w:cs="Arial"/>
            <w:rPrChange w:id="82" w:author="Marzena Wątor-Znojek" w:date="2023-05-16T10:58:00Z">
              <w:rPr>
                <w:rFonts w:ascii="Arial" w:hAnsi="Arial" w:cs="Arial"/>
              </w:rPr>
            </w:rPrChange>
          </w:rPr>
          <w:delText xml:space="preserve">1/.Przewodniczący                              -      Krzysztof Lysik   </w:delText>
        </w:r>
      </w:del>
    </w:p>
    <w:p w14:paraId="2B490C07" w14:textId="3A5B2A9B" w:rsidR="00FC5582" w:rsidRPr="007479D9" w:rsidDel="007479D9" w:rsidRDefault="00FC5582">
      <w:pPr>
        <w:pStyle w:val="Tekstpodstawowy"/>
        <w:rPr>
          <w:del w:id="83" w:author="Marzena Wątor-Znojek" w:date="2023-05-16T10:57:00Z"/>
          <w:rFonts w:ascii="Arial" w:hAnsi="Arial" w:cs="Arial"/>
          <w:rPrChange w:id="84" w:author="Marzena Wątor-Znojek" w:date="2023-05-16T10:58:00Z">
            <w:rPr>
              <w:del w:id="8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86" w:author="Marzena Wątor-Znojek" w:date="2023-05-16T10:57:00Z">
        <w:r w:rsidRPr="007479D9" w:rsidDel="007479D9">
          <w:rPr>
            <w:rFonts w:ascii="Arial" w:hAnsi="Arial" w:cs="Arial"/>
            <w:rPrChange w:id="87" w:author="Marzena Wątor-Znojek" w:date="2023-05-16T10:58:00Z">
              <w:rPr>
                <w:rFonts w:ascii="Arial" w:hAnsi="Arial" w:cs="Arial"/>
              </w:rPr>
            </w:rPrChange>
          </w:rPr>
          <w:delText xml:space="preserve">2/.Zastępca Przewodniczącego           -    Marzena Wątor-Znojek  </w:delText>
        </w:r>
      </w:del>
    </w:p>
    <w:p w14:paraId="2C5F44B5" w14:textId="59A145AE" w:rsidR="00FC5582" w:rsidRPr="007479D9" w:rsidDel="007479D9" w:rsidRDefault="00FC5582">
      <w:pPr>
        <w:pStyle w:val="Tekstpodstawowy"/>
        <w:rPr>
          <w:del w:id="88" w:author="Marzena Wątor-Znojek" w:date="2023-05-16T10:57:00Z"/>
          <w:rFonts w:ascii="Arial" w:hAnsi="Arial" w:cs="Arial"/>
          <w:rPrChange w:id="89" w:author="Marzena Wątor-Znojek" w:date="2023-05-16T10:58:00Z">
            <w:rPr>
              <w:del w:id="9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91" w:author="Marzena Wątor-Znojek" w:date="2023-05-16T10:57:00Z">
        <w:r w:rsidRPr="007479D9" w:rsidDel="007479D9">
          <w:rPr>
            <w:rFonts w:ascii="Arial" w:hAnsi="Arial" w:cs="Arial"/>
            <w:rPrChange w:id="92" w:author="Marzena Wątor-Znojek" w:date="2023-05-16T10:58:00Z">
              <w:rPr>
                <w:rFonts w:ascii="Arial" w:hAnsi="Arial" w:cs="Arial"/>
              </w:rPr>
            </w:rPrChange>
          </w:rPr>
          <w:delText xml:space="preserve">3/.Członek                                           -     Przemysław Walisko      </w:delText>
        </w:r>
      </w:del>
    </w:p>
    <w:p w14:paraId="5DDB9743" w14:textId="2AC8A0B2" w:rsidR="00FC5582" w:rsidRPr="007479D9" w:rsidDel="007479D9" w:rsidRDefault="00FC5582">
      <w:pPr>
        <w:pStyle w:val="Tekstpodstawowy"/>
        <w:rPr>
          <w:del w:id="93" w:author="Marzena Wątor-Znojek" w:date="2023-05-16T10:57:00Z"/>
          <w:rFonts w:ascii="Arial" w:hAnsi="Arial" w:cs="Arial"/>
          <w:rPrChange w:id="94" w:author="Marzena Wątor-Znojek" w:date="2023-05-16T10:58:00Z">
            <w:rPr>
              <w:del w:id="9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96" w:author="Marzena Wątor-Znojek" w:date="2023-05-16T10:57:00Z">
        <w:r w:rsidRPr="007479D9" w:rsidDel="007479D9">
          <w:rPr>
            <w:rFonts w:ascii="Arial" w:hAnsi="Arial" w:cs="Arial"/>
            <w:rPrChange w:id="97" w:author="Marzena Wątor-Znojek" w:date="2023-05-16T10:58:00Z">
              <w:rPr>
                <w:rFonts w:ascii="Arial" w:hAnsi="Arial" w:cs="Arial"/>
              </w:rPr>
            </w:rPrChange>
          </w:rPr>
          <w:delText xml:space="preserve">4/.Członek                                           -     Marek Morawiec                        </w:delText>
        </w:r>
      </w:del>
    </w:p>
    <w:p w14:paraId="4C46D86E" w14:textId="6BA0D90F" w:rsidR="00FC5582" w:rsidRPr="007479D9" w:rsidDel="007479D9" w:rsidRDefault="00FC5582">
      <w:pPr>
        <w:pStyle w:val="Tekstpodstawowy"/>
        <w:rPr>
          <w:del w:id="98" w:author="Marzena Wątor-Znojek" w:date="2023-05-16T10:57:00Z"/>
          <w:rFonts w:ascii="Arial" w:hAnsi="Arial" w:cs="Arial"/>
          <w:rPrChange w:id="99" w:author="Marzena Wątor-Znojek" w:date="2023-05-16T10:58:00Z">
            <w:rPr>
              <w:del w:id="10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01" w:author="Marzena Wątor-Znojek" w:date="2023-05-16T10:57:00Z">
        <w:r w:rsidRPr="007479D9" w:rsidDel="007479D9">
          <w:rPr>
            <w:rFonts w:ascii="Arial" w:hAnsi="Arial" w:cs="Arial"/>
            <w:rPrChange w:id="102" w:author="Marzena Wątor-Znojek" w:date="2023-05-16T10:58:00Z">
              <w:rPr>
                <w:rFonts w:ascii="Arial" w:hAnsi="Arial" w:cs="Arial"/>
              </w:rPr>
            </w:rPrChange>
          </w:rPr>
          <w:delText>5/.Członek                                           -     Aleksandra Szczęsna        </w:delText>
        </w:r>
      </w:del>
    </w:p>
    <w:p w14:paraId="54E9CDCD" w14:textId="12DEFCDD" w:rsidR="00FC5582" w:rsidRPr="007479D9" w:rsidDel="007479D9" w:rsidRDefault="00FC5582">
      <w:pPr>
        <w:pStyle w:val="Tekstpodstawowy"/>
        <w:rPr>
          <w:del w:id="103" w:author="Marzena Wątor-Znojek" w:date="2023-05-16T10:57:00Z"/>
          <w:rFonts w:ascii="Arial" w:hAnsi="Arial" w:cs="Arial"/>
          <w:rPrChange w:id="104" w:author="Marzena Wątor-Znojek" w:date="2023-05-16T10:58:00Z">
            <w:rPr>
              <w:del w:id="10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06" w:author="Marzena Wątor-Znojek" w:date="2023-05-16T10:57:00Z">
        <w:r w:rsidRPr="007479D9" w:rsidDel="007479D9">
          <w:rPr>
            <w:rFonts w:ascii="Arial" w:hAnsi="Arial" w:cs="Arial"/>
            <w:rPrChange w:id="107" w:author="Marzena Wątor-Znojek" w:date="2023-05-16T10:58:00Z">
              <w:rPr>
                <w:rFonts w:ascii="Arial" w:hAnsi="Arial" w:cs="Arial"/>
              </w:rPr>
            </w:rPrChange>
          </w:rPr>
          <w:delText>6/.Członek                                           -     Michał Usień</w:delText>
        </w:r>
      </w:del>
    </w:p>
    <w:p w14:paraId="28890325" w14:textId="3EE8FD02" w:rsidR="00FC5582" w:rsidRPr="007479D9" w:rsidDel="007479D9" w:rsidRDefault="00FC5582">
      <w:pPr>
        <w:pStyle w:val="Tekstpodstawowy"/>
        <w:rPr>
          <w:del w:id="108" w:author="Marzena Wątor-Znojek" w:date="2023-05-16T10:57:00Z"/>
          <w:rFonts w:ascii="Arial" w:hAnsi="Arial" w:cs="Arial"/>
          <w:rPrChange w:id="109" w:author="Marzena Wątor-Znojek" w:date="2023-05-16T10:58:00Z">
            <w:rPr>
              <w:del w:id="11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11" w:author="Marzena Wątor-Znojek" w:date="2023-05-16T10:57:00Z">
        <w:r w:rsidRPr="007479D9" w:rsidDel="007479D9">
          <w:rPr>
            <w:rFonts w:ascii="Arial" w:hAnsi="Arial" w:cs="Arial"/>
            <w:rPrChange w:id="112" w:author="Marzena Wątor-Znojek" w:date="2023-05-16T10:58:00Z">
              <w:rPr>
                <w:rFonts w:ascii="Arial" w:hAnsi="Arial" w:cs="Arial"/>
              </w:rPr>
            </w:rPrChange>
          </w:rPr>
          <w:delText xml:space="preserve">7/.Członek                                           -     Gabriela Liszka - Buba </w:delText>
        </w:r>
      </w:del>
    </w:p>
    <w:p w14:paraId="2B4A7BD5" w14:textId="0EF9EBB2" w:rsidR="00FC5582" w:rsidRPr="007479D9" w:rsidDel="007479D9" w:rsidRDefault="00FC5582">
      <w:pPr>
        <w:pStyle w:val="Tekstpodstawowy"/>
        <w:rPr>
          <w:del w:id="113" w:author="Marzena Wątor-Znojek" w:date="2023-05-16T10:57:00Z"/>
          <w:rFonts w:ascii="Arial" w:hAnsi="Arial" w:cs="Arial"/>
          <w:rPrChange w:id="114" w:author="Marzena Wątor-Znojek" w:date="2023-05-16T10:58:00Z">
            <w:rPr>
              <w:del w:id="11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16" w:author="Marzena Wątor-Znojek" w:date="2023-05-16T10:57:00Z">
        <w:r w:rsidRPr="007479D9" w:rsidDel="007479D9">
          <w:rPr>
            <w:rFonts w:ascii="Arial" w:hAnsi="Arial" w:cs="Arial"/>
            <w:rPrChange w:id="117" w:author="Marzena Wątor-Znojek" w:date="2023-05-16T10:58:00Z">
              <w:rPr>
                <w:rFonts w:ascii="Arial" w:hAnsi="Arial" w:cs="Arial"/>
              </w:rPr>
            </w:rPrChange>
          </w:rPr>
          <w:delText>8/.Członek                                           -     Jakub Janas </w:delText>
        </w:r>
      </w:del>
    </w:p>
    <w:p w14:paraId="637D689A" w14:textId="70333B29" w:rsidR="00FC5582" w:rsidRPr="007479D9" w:rsidDel="007479D9" w:rsidRDefault="00FC5582">
      <w:pPr>
        <w:pStyle w:val="Tekstpodstawowy"/>
        <w:rPr>
          <w:del w:id="118" w:author="Marzena Wątor-Znojek" w:date="2023-05-16T10:57:00Z"/>
          <w:rFonts w:ascii="Arial" w:hAnsi="Arial" w:cs="Arial"/>
          <w:rPrChange w:id="119" w:author="Marzena Wątor-Znojek" w:date="2023-05-16T10:58:00Z">
            <w:rPr>
              <w:del w:id="12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21" w:author="Marzena Wątor-Znojek" w:date="2023-05-16T10:57:00Z">
        <w:r w:rsidRPr="007479D9" w:rsidDel="007479D9">
          <w:rPr>
            <w:rFonts w:ascii="Arial" w:hAnsi="Arial" w:cs="Arial"/>
            <w:rPrChange w:id="122" w:author="Marzena Wątor-Znojek" w:date="2023-05-16T10:58:00Z">
              <w:rPr>
                <w:rFonts w:ascii="Arial" w:hAnsi="Arial" w:cs="Arial"/>
              </w:rPr>
            </w:rPrChange>
          </w:rPr>
          <w:delText>9/.Członek                                           -     Marek Krakowski  </w:delText>
        </w:r>
      </w:del>
    </w:p>
    <w:p w14:paraId="5D22CE0F" w14:textId="78719405" w:rsidR="00FC5582" w:rsidRPr="007479D9" w:rsidDel="007479D9" w:rsidRDefault="00FC5582">
      <w:pPr>
        <w:pStyle w:val="Tekstpodstawowy"/>
        <w:rPr>
          <w:del w:id="123" w:author="Marzena Wątor-Znojek" w:date="2023-05-16T10:57:00Z"/>
          <w:rFonts w:ascii="Arial" w:hAnsi="Arial" w:cs="Arial"/>
          <w:rPrChange w:id="124" w:author="Marzena Wątor-Znojek" w:date="2023-05-16T10:58:00Z">
            <w:rPr>
              <w:del w:id="12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1B4807CB" w14:textId="38487509" w:rsidR="00FC5582" w:rsidRPr="007479D9" w:rsidDel="007479D9" w:rsidRDefault="00FC5582">
      <w:pPr>
        <w:pStyle w:val="Tekstpodstawowy"/>
        <w:rPr>
          <w:del w:id="126" w:author="Marzena Wątor-Znojek" w:date="2023-05-16T10:57:00Z"/>
          <w:rFonts w:ascii="Arial" w:hAnsi="Arial" w:cs="Arial"/>
          <w:rPrChange w:id="127" w:author="Marzena Wątor-Znojek" w:date="2023-05-16T10:58:00Z">
            <w:rPr>
              <w:del w:id="128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355FB144" w14:textId="01F70B8B" w:rsidR="00FC5582" w:rsidRPr="007479D9" w:rsidDel="007479D9" w:rsidRDefault="00FC5582">
      <w:pPr>
        <w:pStyle w:val="Tekstpodstawowy"/>
        <w:spacing w:after="283"/>
        <w:jc w:val="center"/>
        <w:rPr>
          <w:del w:id="129" w:author="Marzena Wątor-Znojek" w:date="2023-05-16T10:57:00Z"/>
          <w:rFonts w:ascii="Arial" w:hAnsi="Arial" w:cs="Arial"/>
          <w:rPrChange w:id="130" w:author="Marzena Wątor-Znojek" w:date="2023-05-16T10:58:00Z">
            <w:rPr>
              <w:del w:id="131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32" w:author="Marzena Wątor-Znojek" w:date="2023-05-16T10:57:00Z">
        <w:r w:rsidRPr="007479D9" w:rsidDel="007479D9">
          <w:rPr>
            <w:rFonts w:ascii="Arial" w:hAnsi="Arial" w:cs="Arial"/>
            <w:rPrChange w:id="133" w:author="Marzena Wątor-Znojek" w:date="2023-05-16T10:58:00Z">
              <w:rPr>
                <w:rFonts w:ascii="Arial" w:hAnsi="Arial" w:cs="Arial"/>
              </w:rPr>
            </w:rPrChange>
          </w:rPr>
          <w:delText>§3</w:delText>
        </w:r>
      </w:del>
    </w:p>
    <w:p w14:paraId="33205239" w14:textId="116A2830" w:rsidR="00FC5582" w:rsidRPr="007479D9" w:rsidDel="007479D9" w:rsidRDefault="00FC5582">
      <w:pPr>
        <w:pStyle w:val="Tekstpodstawowy"/>
        <w:spacing w:after="283"/>
        <w:jc w:val="both"/>
        <w:rPr>
          <w:del w:id="134" w:author="Marzena Wątor-Znojek" w:date="2023-05-16T10:57:00Z"/>
          <w:rFonts w:ascii="Arial" w:hAnsi="Arial" w:cs="Arial"/>
          <w:rPrChange w:id="135" w:author="Marzena Wątor-Znojek" w:date="2023-05-16T10:58:00Z">
            <w:rPr>
              <w:del w:id="136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37" w:author="Marzena Wątor-Znojek" w:date="2023-05-16T10:57:00Z">
        <w:r w:rsidRPr="007479D9" w:rsidDel="007479D9">
          <w:rPr>
            <w:rFonts w:ascii="Arial" w:hAnsi="Arial" w:cs="Arial"/>
            <w:rPrChange w:id="138" w:author="Marzena Wątor-Znojek" w:date="2023-05-16T10:58:00Z">
              <w:rPr>
                <w:rFonts w:ascii="Arial" w:hAnsi="Arial" w:cs="Arial"/>
              </w:rPr>
            </w:rPrChange>
          </w:rPr>
          <w:delText>1.Do ważności czynności podejmowanych przez Komisję wymagany jest udział 3 osób, w tym Przewodniczącego lub Zastępcy Przewodniczącego.</w:delText>
        </w:r>
      </w:del>
    </w:p>
    <w:p w14:paraId="79FF2A59" w14:textId="4C6A78EB" w:rsidR="00FC5582" w:rsidRPr="007479D9" w:rsidDel="007479D9" w:rsidRDefault="00FC5582">
      <w:pPr>
        <w:pStyle w:val="Tekstpodstawowy"/>
        <w:spacing w:after="283"/>
        <w:jc w:val="both"/>
        <w:rPr>
          <w:del w:id="139" w:author="Marzena Wątor-Znojek" w:date="2023-05-16T10:57:00Z"/>
          <w:rFonts w:ascii="Arial" w:hAnsi="Arial" w:cs="Arial"/>
          <w:rPrChange w:id="140" w:author="Marzena Wątor-Znojek" w:date="2023-05-16T10:58:00Z">
            <w:rPr>
              <w:del w:id="141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42" w:author="Marzena Wątor-Znojek" w:date="2023-05-16T10:57:00Z">
        <w:r w:rsidRPr="007479D9" w:rsidDel="007479D9">
          <w:rPr>
            <w:rFonts w:ascii="Arial" w:hAnsi="Arial" w:cs="Arial"/>
            <w:rPrChange w:id="143" w:author="Marzena Wątor-Znojek" w:date="2023-05-16T10:58:00Z">
              <w:rPr>
                <w:rFonts w:ascii="Arial" w:hAnsi="Arial" w:cs="Arial"/>
              </w:rPr>
            </w:rPrChange>
          </w:rPr>
          <w:delText xml:space="preserve">2.Przewodniczący Komisji Przetargowej wyznacza Sekretarza spośród Członków Komisji Przetargowej. </w:delText>
        </w:r>
      </w:del>
    </w:p>
    <w:p w14:paraId="4D0889C6" w14:textId="3E13A761" w:rsidR="00FC5582" w:rsidRPr="007479D9" w:rsidDel="007479D9" w:rsidRDefault="00FC5582">
      <w:pPr>
        <w:pStyle w:val="Tekstpodstawowy"/>
        <w:spacing w:after="283"/>
        <w:jc w:val="both"/>
        <w:rPr>
          <w:del w:id="144" w:author="Marzena Wątor-Znojek" w:date="2023-05-16T10:57:00Z"/>
          <w:rFonts w:ascii="Arial" w:hAnsi="Arial" w:cs="Arial"/>
        </w:rPr>
      </w:pPr>
      <w:del w:id="145" w:author="Marzena Wątor-Znojek" w:date="2023-05-16T10:57:00Z">
        <w:r w:rsidRPr="007479D9" w:rsidDel="007479D9">
          <w:rPr>
            <w:rFonts w:ascii="Arial" w:hAnsi="Arial" w:cs="Arial"/>
            <w:rPrChange w:id="146" w:author="Marzena Wątor-Znojek" w:date="2023-05-16T10:58:00Z">
              <w:rPr>
                <w:rFonts w:ascii="Arial" w:hAnsi="Arial" w:cs="Arial"/>
              </w:rPr>
            </w:rPrChange>
          </w:rPr>
          <w:delText>3.Komisja działa w oparciu o Regulamin o którym mowa w §1.</w:delText>
        </w:r>
      </w:del>
    </w:p>
    <w:p w14:paraId="5B9A4B11" w14:textId="5C70F251" w:rsidR="00FC5582" w:rsidRPr="007479D9" w:rsidDel="007479D9" w:rsidRDefault="00FC5582">
      <w:pPr>
        <w:widowControl w:val="0"/>
        <w:autoSpaceDE w:val="0"/>
        <w:ind w:left="357"/>
        <w:jc w:val="center"/>
        <w:rPr>
          <w:del w:id="147" w:author="Marzena Wątor-Znojek" w:date="2023-05-16T10:57:00Z"/>
          <w:rFonts w:ascii="Arial" w:hAnsi="Arial" w:cs="Arial"/>
          <w:sz w:val="20"/>
          <w:szCs w:val="20"/>
          <w:rPrChange w:id="148" w:author="Marzena Wątor-Znojek" w:date="2023-05-16T10:58:00Z">
            <w:rPr>
              <w:del w:id="149" w:author="Marzena Wątor-Znojek" w:date="2023-05-16T10:57:00Z"/>
              <w:rFonts w:ascii="Arial" w:hAnsi="Arial" w:cs="Arial"/>
            </w:rPr>
          </w:rPrChange>
        </w:rPr>
      </w:pPr>
      <w:del w:id="15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51" w:author="Marzena Wątor-Znojek" w:date="2023-05-16T10:58:00Z">
              <w:rPr>
                <w:rFonts w:ascii="Arial" w:hAnsi="Arial" w:cs="Arial"/>
              </w:rPr>
            </w:rPrChange>
          </w:rPr>
          <w:delText>§4</w:delText>
        </w:r>
      </w:del>
    </w:p>
    <w:p w14:paraId="493EB8B9" w14:textId="740CF832" w:rsidR="00FC5582" w:rsidRPr="007479D9" w:rsidDel="007479D9" w:rsidRDefault="00FC5582">
      <w:pPr>
        <w:widowControl w:val="0"/>
        <w:autoSpaceDE w:val="0"/>
        <w:ind w:left="357"/>
        <w:jc w:val="center"/>
        <w:rPr>
          <w:del w:id="152" w:author="Marzena Wątor-Znojek" w:date="2023-05-16T10:57:00Z"/>
          <w:rFonts w:ascii="Arial" w:hAnsi="Arial" w:cs="Arial"/>
          <w:sz w:val="20"/>
          <w:szCs w:val="20"/>
          <w:rPrChange w:id="153" w:author="Marzena Wątor-Znojek" w:date="2023-05-16T10:58:00Z">
            <w:rPr>
              <w:del w:id="154" w:author="Marzena Wątor-Znojek" w:date="2023-05-16T10:57:00Z"/>
              <w:rFonts w:ascii="Arial" w:hAnsi="Arial" w:cs="Arial"/>
            </w:rPr>
          </w:rPrChange>
        </w:rPr>
      </w:pPr>
    </w:p>
    <w:p w14:paraId="06415A1E" w14:textId="3498D08E" w:rsidR="00FC5582" w:rsidRPr="007479D9" w:rsidDel="007479D9" w:rsidRDefault="00FC5582">
      <w:pPr>
        <w:widowControl w:val="0"/>
        <w:autoSpaceDE w:val="0"/>
        <w:jc w:val="both"/>
        <w:rPr>
          <w:del w:id="155" w:author="Marzena Wątor-Znojek" w:date="2023-05-16T10:57:00Z"/>
          <w:rFonts w:ascii="Arial" w:hAnsi="Arial" w:cs="Arial"/>
          <w:sz w:val="20"/>
          <w:szCs w:val="20"/>
          <w:rPrChange w:id="156" w:author="Marzena Wątor-Znojek" w:date="2023-05-16T10:58:00Z">
            <w:rPr>
              <w:del w:id="157" w:author="Marzena Wątor-Znojek" w:date="2023-05-16T10:57:00Z"/>
              <w:rFonts w:ascii="Arial" w:hAnsi="Arial" w:cs="Arial"/>
            </w:rPr>
          </w:rPrChange>
        </w:rPr>
      </w:pPr>
      <w:del w:id="15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59" w:author="Marzena Wątor-Znojek" w:date="2023-05-16T10:58:00Z">
              <w:rPr>
                <w:rFonts w:ascii="Arial" w:hAnsi="Arial" w:cs="Arial"/>
              </w:rPr>
            </w:rPrChange>
          </w:rPr>
          <w:delText xml:space="preserve">1.Zarządzenie wchodzi w życie z dniem podpisania. </w:delText>
        </w:r>
      </w:del>
    </w:p>
    <w:p w14:paraId="142ADA43" w14:textId="3612AEAD" w:rsidR="00FC5582" w:rsidRPr="007479D9" w:rsidDel="007479D9" w:rsidRDefault="00FC5582">
      <w:pPr>
        <w:widowControl w:val="0"/>
        <w:autoSpaceDE w:val="0"/>
        <w:jc w:val="both"/>
        <w:rPr>
          <w:del w:id="160" w:author="Marzena Wątor-Znojek" w:date="2023-05-16T10:57:00Z"/>
          <w:rFonts w:ascii="Arial" w:hAnsi="Arial" w:cs="Arial"/>
          <w:sz w:val="20"/>
          <w:szCs w:val="20"/>
          <w:rPrChange w:id="161" w:author="Marzena Wątor-Znojek" w:date="2023-05-16T10:58:00Z">
            <w:rPr>
              <w:del w:id="162" w:author="Marzena Wątor-Znojek" w:date="2023-05-16T10:57:00Z"/>
              <w:rFonts w:ascii="Arial" w:hAnsi="Arial" w:cs="Arial"/>
            </w:rPr>
          </w:rPrChange>
        </w:rPr>
      </w:pPr>
      <w:del w:id="16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4" w:author="Marzena Wątor-Znojek" w:date="2023-05-16T10:58:00Z">
              <w:rPr>
                <w:rFonts w:ascii="Arial" w:hAnsi="Arial" w:cs="Arial"/>
              </w:rPr>
            </w:rPrChange>
          </w:rPr>
          <w:delText xml:space="preserve">2.Traci moc Zarządzenie Nr </w:delText>
        </w:r>
        <w:r w:rsidR="00C14F3D" w:rsidRPr="007479D9" w:rsidDel="007479D9">
          <w:rPr>
            <w:rFonts w:ascii="Arial" w:hAnsi="Arial" w:cs="Arial"/>
            <w:sz w:val="20"/>
            <w:szCs w:val="20"/>
            <w:rPrChange w:id="165" w:author="Marzena Wątor-Znojek" w:date="2023-05-16T10:58:00Z">
              <w:rPr>
                <w:rFonts w:ascii="Arial" w:hAnsi="Arial" w:cs="Arial"/>
              </w:rPr>
            </w:rPrChange>
          </w:rPr>
          <w:delText>16</w:delText>
        </w:r>
        <w:r w:rsidRPr="007479D9" w:rsidDel="007479D9">
          <w:rPr>
            <w:rFonts w:ascii="Arial" w:hAnsi="Arial" w:cs="Arial"/>
            <w:sz w:val="20"/>
            <w:szCs w:val="20"/>
            <w:rPrChange w:id="166" w:author="Marzena Wątor-Znojek" w:date="2023-05-16T10:58:00Z">
              <w:rPr>
                <w:rFonts w:ascii="Arial" w:hAnsi="Arial" w:cs="Arial"/>
              </w:rPr>
            </w:rPrChange>
          </w:rPr>
          <w:delText xml:space="preserve">/2021 Nadleśniczego Nadleśnictwa Lubliniec z dnia </w:delText>
        </w:r>
        <w:r w:rsidR="00C14F3D" w:rsidRPr="007479D9" w:rsidDel="007479D9">
          <w:rPr>
            <w:rFonts w:ascii="Arial" w:hAnsi="Arial" w:cs="Arial"/>
            <w:sz w:val="20"/>
            <w:szCs w:val="20"/>
            <w:rPrChange w:id="167" w:author="Marzena Wątor-Znojek" w:date="2023-05-16T10:58:00Z">
              <w:rPr>
                <w:rFonts w:ascii="Arial" w:hAnsi="Arial" w:cs="Arial"/>
              </w:rPr>
            </w:rPrChange>
          </w:rPr>
          <w:delText>29</w:delText>
        </w:r>
        <w:r w:rsidRPr="007479D9" w:rsidDel="007479D9">
          <w:rPr>
            <w:rFonts w:ascii="Arial" w:hAnsi="Arial" w:cs="Arial"/>
            <w:sz w:val="20"/>
            <w:szCs w:val="20"/>
            <w:rPrChange w:id="168" w:author="Marzena Wątor-Znojek" w:date="2023-05-16T10:58:00Z">
              <w:rPr>
                <w:rFonts w:ascii="Arial" w:hAnsi="Arial" w:cs="Arial"/>
              </w:rPr>
            </w:rPrChange>
          </w:rPr>
          <w:delText>.0</w:delText>
        </w:r>
        <w:r w:rsidR="00C14F3D" w:rsidRPr="007479D9" w:rsidDel="007479D9">
          <w:rPr>
            <w:rFonts w:ascii="Arial" w:hAnsi="Arial" w:cs="Arial"/>
            <w:sz w:val="20"/>
            <w:szCs w:val="20"/>
            <w:rPrChange w:id="169" w:author="Marzena Wątor-Znojek" w:date="2023-05-16T10:58:00Z">
              <w:rPr>
                <w:rFonts w:ascii="Arial" w:hAnsi="Arial" w:cs="Arial"/>
              </w:rPr>
            </w:rPrChange>
          </w:rPr>
          <w:delText>7</w:delText>
        </w:r>
        <w:r w:rsidRPr="007479D9" w:rsidDel="007479D9">
          <w:rPr>
            <w:rFonts w:ascii="Arial" w:hAnsi="Arial" w:cs="Arial"/>
            <w:sz w:val="20"/>
            <w:szCs w:val="20"/>
            <w:rPrChange w:id="170" w:author="Marzena Wątor-Znojek" w:date="2023-05-16T10:58:00Z">
              <w:rPr>
                <w:rFonts w:ascii="Arial" w:hAnsi="Arial" w:cs="Arial"/>
              </w:rPr>
            </w:rPrChange>
          </w:rPr>
          <w:delText>.2021</w:delText>
        </w:r>
        <w:r w:rsidR="00C14F3D" w:rsidRPr="007479D9" w:rsidDel="007479D9">
          <w:rPr>
            <w:rFonts w:ascii="Arial" w:hAnsi="Arial" w:cs="Arial"/>
            <w:sz w:val="20"/>
            <w:szCs w:val="20"/>
            <w:rPrChange w:id="171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72" w:author="Marzena Wątor-Znojek" w:date="2023-05-16T10:58:00Z">
              <w:rPr>
                <w:rFonts w:ascii="Arial" w:hAnsi="Arial" w:cs="Arial"/>
              </w:rPr>
            </w:rPrChange>
          </w:rPr>
          <w:delText>r.</w:delText>
        </w:r>
        <w:r w:rsidRPr="007479D9" w:rsidDel="007479D9">
          <w:rPr>
            <w:rFonts w:ascii="Arial" w:eastAsia="Arial" w:hAnsi="Arial" w:cs="Arial"/>
            <w:sz w:val="20"/>
            <w:szCs w:val="20"/>
            <w:rPrChange w:id="173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74" w:author="Marzena Wątor-Znojek" w:date="2023-05-16T10:58:00Z">
              <w:rPr>
                <w:rFonts w:ascii="Arial" w:hAnsi="Arial" w:cs="Arial"/>
              </w:rPr>
            </w:rPrChange>
          </w:rPr>
          <w:delText>w  sprawie  wprowadzenia w Nadleśnictwie Lubliniec Regulaminu udzielania zamówień publicznych na usługi, dostawy, roboty budowlane których wartość nie przekracza kwoty 130 000 zł netto oraz powołania Komisji Przetargowej w tym zakresie.</w:delText>
        </w:r>
      </w:del>
    </w:p>
    <w:p w14:paraId="4B03FA01" w14:textId="05C3F593" w:rsidR="00FC5582" w:rsidRPr="007479D9" w:rsidDel="007479D9" w:rsidRDefault="00FC5582">
      <w:pPr>
        <w:pStyle w:val="Tekstpodstawowy"/>
        <w:rPr>
          <w:del w:id="175" w:author="Marzena Wątor-Znojek" w:date="2023-05-16T10:57:00Z"/>
          <w:rFonts w:ascii="Arial" w:hAnsi="Arial" w:cs="Arial"/>
          <w:rPrChange w:id="176" w:author="Marzena Wątor-Znojek" w:date="2023-05-16T10:58:00Z">
            <w:rPr>
              <w:del w:id="177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729AE502" w14:textId="49B0A9E5" w:rsidR="00FC5582" w:rsidRPr="007479D9" w:rsidDel="007479D9" w:rsidRDefault="00FC5582">
      <w:pPr>
        <w:rPr>
          <w:del w:id="178" w:author="Marzena Wątor-Znojek" w:date="2023-05-16T10:57:00Z"/>
          <w:rFonts w:ascii="Arial" w:hAnsi="Arial" w:cs="Arial"/>
          <w:sz w:val="20"/>
          <w:szCs w:val="20"/>
          <w:rPrChange w:id="179" w:author="Marzena Wątor-Znojek" w:date="2023-05-16T10:58:00Z">
            <w:rPr>
              <w:del w:id="180" w:author="Marzena Wątor-Znojek" w:date="2023-05-16T10:57:00Z"/>
              <w:rFonts w:ascii="Arial" w:hAnsi="Arial" w:cs="Arial"/>
            </w:rPr>
          </w:rPrChange>
        </w:rPr>
      </w:pPr>
    </w:p>
    <w:p w14:paraId="3B50661A" w14:textId="19729773" w:rsidR="00FC5582" w:rsidRPr="007479D9" w:rsidDel="007479D9" w:rsidRDefault="00FC5582">
      <w:pPr>
        <w:widowControl w:val="0"/>
        <w:autoSpaceDE w:val="0"/>
        <w:jc w:val="both"/>
        <w:rPr>
          <w:del w:id="181" w:author="Marzena Wątor-Znojek" w:date="2023-05-16T10:57:00Z"/>
          <w:rFonts w:ascii="Arial" w:hAnsi="Arial" w:cs="Arial"/>
          <w:sz w:val="20"/>
          <w:szCs w:val="20"/>
          <w:rPrChange w:id="182" w:author="Marzena Wątor-Znojek" w:date="2023-05-16T10:58:00Z">
            <w:rPr>
              <w:del w:id="183" w:author="Marzena Wątor-Znojek" w:date="2023-05-16T10:57:00Z"/>
              <w:rFonts w:ascii="Arial" w:hAnsi="Arial" w:cs="Arial"/>
            </w:rPr>
          </w:rPrChange>
        </w:rPr>
      </w:pPr>
    </w:p>
    <w:p w14:paraId="1669CE56" w14:textId="28507E55" w:rsidR="00FC5582" w:rsidRPr="007479D9" w:rsidDel="007479D9" w:rsidRDefault="00FC5582">
      <w:pPr>
        <w:widowControl w:val="0"/>
        <w:autoSpaceDE w:val="0"/>
        <w:rPr>
          <w:del w:id="184" w:author="Marzena Wątor-Znojek" w:date="2023-05-16T10:57:00Z"/>
          <w:rFonts w:ascii="Arial" w:hAnsi="Arial" w:cs="Arial"/>
          <w:sz w:val="20"/>
          <w:szCs w:val="20"/>
          <w:u w:val="single"/>
        </w:rPr>
      </w:pPr>
      <w:del w:id="18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u w:val="single"/>
          </w:rPr>
          <w:delText>Załączniki:</w:delText>
        </w:r>
      </w:del>
    </w:p>
    <w:p w14:paraId="741D7961" w14:textId="330B4FD5" w:rsidR="00FC5582" w:rsidRPr="007479D9" w:rsidDel="007479D9" w:rsidRDefault="00FC5582">
      <w:pPr>
        <w:rPr>
          <w:del w:id="186" w:author="Marzena Wątor-Znojek" w:date="2023-05-16T10:57:00Z"/>
          <w:rFonts w:ascii="Arial" w:hAnsi="Arial" w:cs="Arial"/>
          <w:sz w:val="20"/>
          <w:szCs w:val="20"/>
          <w:u w:val="single"/>
        </w:rPr>
      </w:pPr>
    </w:p>
    <w:p w14:paraId="29C66AA9" w14:textId="7B2D0C25" w:rsidR="00FC5582" w:rsidRPr="007479D9" w:rsidDel="007479D9" w:rsidRDefault="00FC5582">
      <w:pPr>
        <w:pStyle w:val="Tekstpodstawowy"/>
        <w:numPr>
          <w:ilvl w:val="0"/>
          <w:numId w:val="2"/>
        </w:numPr>
        <w:spacing w:after="283"/>
        <w:rPr>
          <w:del w:id="187" w:author="Marzena Wątor-Znojek" w:date="2023-05-16T10:57:00Z"/>
          <w:rFonts w:ascii="Arial" w:hAnsi="Arial" w:cs="Arial"/>
          <w:u w:val="single"/>
        </w:rPr>
      </w:pPr>
      <w:del w:id="188" w:author="Marzena Wątor-Znojek" w:date="2023-05-16T10:57:00Z">
        <w:r w:rsidRPr="007479D9" w:rsidDel="007479D9">
          <w:rPr>
            <w:rFonts w:ascii="Arial" w:hAnsi="Arial" w:cs="Arial"/>
          </w:rPr>
          <w:delText>Załącznik nr 1 – Regulamin udzielania zamówień publicznych na usługi, dostawy, roboty budowlane których wartość nie przekracza kwoty 130 000 zł netto</w:delText>
        </w:r>
      </w:del>
    </w:p>
    <w:p w14:paraId="3BF6A8F1" w14:textId="1DD85574" w:rsidR="00FC5582" w:rsidRPr="007479D9" w:rsidDel="007479D9" w:rsidRDefault="00FC5582">
      <w:pPr>
        <w:widowControl w:val="0"/>
        <w:autoSpaceDE w:val="0"/>
        <w:rPr>
          <w:del w:id="189" w:author="Marzena Wątor-Znojek" w:date="2023-05-16T10:57:00Z"/>
          <w:rFonts w:ascii="Arial" w:hAnsi="Arial" w:cs="Arial"/>
          <w:sz w:val="20"/>
          <w:szCs w:val="20"/>
        </w:rPr>
      </w:pPr>
      <w:del w:id="19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u w:val="single"/>
          </w:rPr>
          <w:delText>Do wiadomości</w:delText>
        </w:r>
      </w:del>
    </w:p>
    <w:p w14:paraId="00BBED56" w14:textId="7CEB7BA5" w:rsidR="00FC5582" w:rsidRPr="007479D9" w:rsidDel="007479D9" w:rsidRDefault="00FC5582">
      <w:pPr>
        <w:widowControl w:val="0"/>
        <w:autoSpaceDE w:val="0"/>
        <w:rPr>
          <w:del w:id="191" w:author="Marzena Wątor-Znojek" w:date="2023-05-16T10:57:00Z"/>
          <w:rFonts w:ascii="Arial" w:hAnsi="Arial" w:cs="Arial"/>
          <w:sz w:val="20"/>
          <w:szCs w:val="20"/>
        </w:rPr>
      </w:pPr>
      <w:del w:id="19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</w:rPr>
          <w:delText xml:space="preserve">1. Pracownicy Nadleśnictwa Lubliniec </w:delText>
        </w:r>
      </w:del>
    </w:p>
    <w:p w14:paraId="448CB02B" w14:textId="43F8EEEB" w:rsidR="00FC5582" w:rsidRPr="007479D9" w:rsidDel="007479D9" w:rsidRDefault="00FC5582">
      <w:pPr>
        <w:widowControl w:val="0"/>
        <w:autoSpaceDE w:val="0"/>
        <w:rPr>
          <w:del w:id="193" w:author="Marzena Wątor-Znojek" w:date="2023-05-16T10:57:00Z"/>
          <w:rFonts w:ascii="Arial" w:hAnsi="Arial" w:cs="Arial"/>
          <w:sz w:val="20"/>
          <w:szCs w:val="20"/>
        </w:rPr>
      </w:pPr>
      <w:del w:id="19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</w:rPr>
          <w:delText>2. a/a.</w:delText>
        </w:r>
      </w:del>
    </w:p>
    <w:p w14:paraId="644F36BD" w14:textId="3FF278D3" w:rsidR="00FC5582" w:rsidRPr="007479D9" w:rsidDel="007479D9" w:rsidRDefault="00FC5582">
      <w:pPr>
        <w:widowControl w:val="0"/>
        <w:autoSpaceDE w:val="0"/>
        <w:rPr>
          <w:del w:id="195" w:author="Marzena Wątor-Znojek" w:date="2023-05-16T10:57:00Z"/>
          <w:rFonts w:ascii="Arial" w:hAnsi="Arial" w:cs="Arial"/>
          <w:sz w:val="20"/>
          <w:szCs w:val="20"/>
        </w:rPr>
      </w:pPr>
    </w:p>
    <w:p w14:paraId="4DF3E326" w14:textId="54120D1E" w:rsidR="00FC5582" w:rsidRPr="007479D9" w:rsidDel="007479D9" w:rsidRDefault="00FC5582">
      <w:pPr>
        <w:widowControl w:val="0"/>
        <w:autoSpaceDE w:val="0"/>
        <w:rPr>
          <w:del w:id="196" w:author="Marzena Wątor-Znojek" w:date="2023-05-16T10:57:00Z"/>
          <w:rFonts w:ascii="Arial" w:hAnsi="Arial" w:cs="Arial"/>
          <w:sz w:val="20"/>
          <w:szCs w:val="20"/>
        </w:rPr>
      </w:pPr>
    </w:p>
    <w:p w14:paraId="205E17A0" w14:textId="538E2944" w:rsidR="00FC5582" w:rsidRPr="007479D9" w:rsidDel="007479D9" w:rsidRDefault="00FC5582">
      <w:pPr>
        <w:widowControl w:val="0"/>
        <w:autoSpaceDE w:val="0"/>
        <w:rPr>
          <w:del w:id="197" w:author="Marzena Wątor-Znojek" w:date="2023-05-16T10:57:00Z"/>
          <w:rFonts w:ascii="Arial" w:hAnsi="Arial" w:cs="Arial"/>
          <w:sz w:val="20"/>
          <w:szCs w:val="20"/>
        </w:rPr>
      </w:pPr>
    </w:p>
    <w:p w14:paraId="54BD2167" w14:textId="0FD1E8BA" w:rsidR="00FC5582" w:rsidRPr="007479D9" w:rsidDel="007479D9" w:rsidRDefault="00FC5582">
      <w:pPr>
        <w:widowControl w:val="0"/>
        <w:autoSpaceDE w:val="0"/>
        <w:rPr>
          <w:del w:id="198" w:author="Marzena Wątor-Znojek" w:date="2023-05-16T10:57:00Z"/>
          <w:rFonts w:ascii="Arial" w:hAnsi="Arial" w:cs="Arial"/>
          <w:sz w:val="20"/>
          <w:szCs w:val="20"/>
        </w:rPr>
      </w:pPr>
    </w:p>
    <w:p w14:paraId="76B742CF" w14:textId="02D9E4F1" w:rsidR="00FC5582" w:rsidRPr="007479D9" w:rsidDel="007479D9" w:rsidRDefault="00FC5582">
      <w:pPr>
        <w:widowControl w:val="0"/>
        <w:autoSpaceDE w:val="0"/>
        <w:rPr>
          <w:del w:id="199" w:author="Marzena Wątor-Znojek" w:date="2023-05-16T10:57:00Z"/>
          <w:rFonts w:ascii="Arial" w:hAnsi="Arial" w:cs="Arial"/>
          <w:sz w:val="20"/>
          <w:szCs w:val="20"/>
        </w:rPr>
      </w:pPr>
    </w:p>
    <w:p w14:paraId="6F8AE998" w14:textId="65CD549A" w:rsidR="00FC5582" w:rsidRPr="007479D9" w:rsidDel="007479D9" w:rsidRDefault="00FC5582">
      <w:pPr>
        <w:widowControl w:val="0"/>
        <w:autoSpaceDE w:val="0"/>
        <w:rPr>
          <w:del w:id="200" w:author="Marzena Wątor-Znojek" w:date="2023-05-16T10:57:00Z"/>
          <w:rFonts w:ascii="Arial" w:eastAsia="Arial" w:hAnsi="Arial" w:cs="Arial"/>
          <w:sz w:val="20"/>
          <w:szCs w:val="20"/>
          <w:rPrChange w:id="201" w:author="Marzena Wątor-Znojek" w:date="2023-05-16T10:58:00Z">
            <w:rPr>
              <w:del w:id="202" w:author="Marzena Wątor-Znojek" w:date="2023-05-16T10:57:00Z"/>
              <w:rFonts w:ascii="Arial" w:eastAsia="Arial" w:hAnsi="Arial" w:cs="Arial"/>
            </w:rPr>
          </w:rPrChange>
        </w:rPr>
      </w:pPr>
      <w:del w:id="203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204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                                                               ………………………………………</w:delText>
        </w:r>
        <w:r w:rsidRPr="007479D9" w:rsidDel="007479D9">
          <w:rPr>
            <w:rFonts w:ascii="Arial" w:hAnsi="Arial" w:cs="Arial"/>
            <w:sz w:val="20"/>
            <w:szCs w:val="20"/>
            <w:rPrChange w:id="205" w:author="Marzena Wątor-Znojek" w:date="2023-05-16T10:58:00Z">
              <w:rPr>
                <w:rFonts w:ascii="Arial" w:hAnsi="Arial" w:cs="Arial"/>
              </w:rPr>
            </w:rPrChange>
          </w:rPr>
          <w:delText>.</w:delText>
        </w:r>
      </w:del>
    </w:p>
    <w:p w14:paraId="3F3069B9" w14:textId="2BCCD8F3" w:rsidR="00FC5582" w:rsidRPr="007479D9" w:rsidDel="007479D9" w:rsidRDefault="00FC5582">
      <w:pPr>
        <w:widowControl w:val="0"/>
        <w:autoSpaceDE w:val="0"/>
        <w:rPr>
          <w:del w:id="206" w:author="Marzena Wątor-Znojek" w:date="2023-05-16T10:57:00Z"/>
          <w:rFonts w:ascii="Arial" w:eastAsia="Arial" w:hAnsi="Arial" w:cs="Arial"/>
          <w:sz w:val="20"/>
          <w:szCs w:val="20"/>
          <w:rPrChange w:id="207" w:author="Marzena Wątor-Znojek" w:date="2023-05-16T10:58:00Z">
            <w:rPr>
              <w:del w:id="208" w:author="Marzena Wątor-Znojek" w:date="2023-05-16T10:57:00Z"/>
              <w:rFonts w:ascii="Arial" w:eastAsia="Arial" w:hAnsi="Arial" w:cs="Arial"/>
            </w:rPr>
          </w:rPrChange>
        </w:rPr>
      </w:pPr>
      <w:del w:id="209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210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                                                                </w:delText>
        </w:r>
        <w:r w:rsidRPr="007479D9" w:rsidDel="007479D9">
          <w:rPr>
            <w:rFonts w:ascii="Arial" w:hAnsi="Arial" w:cs="Arial"/>
            <w:sz w:val="20"/>
            <w:szCs w:val="20"/>
            <w:rPrChange w:id="211" w:author="Marzena Wątor-Znojek" w:date="2023-05-16T10:58:00Z">
              <w:rPr>
                <w:rFonts w:ascii="Arial" w:hAnsi="Arial" w:cs="Arial"/>
              </w:rPr>
            </w:rPrChange>
          </w:rPr>
          <w:delText>/ pieczątka i podpis Nadleśniczego/</w:delText>
        </w:r>
      </w:del>
    </w:p>
    <w:p w14:paraId="3F54C1A3" w14:textId="0E3817CE" w:rsidR="00FC5582" w:rsidRPr="007479D9" w:rsidDel="007479D9" w:rsidRDefault="00FC5582">
      <w:pPr>
        <w:widowControl w:val="0"/>
        <w:autoSpaceDE w:val="0"/>
        <w:rPr>
          <w:del w:id="212" w:author="Marzena Wątor-Znojek" w:date="2023-05-16T10:57:00Z"/>
          <w:rFonts w:ascii="Arial" w:hAnsi="Arial" w:cs="Arial"/>
          <w:sz w:val="20"/>
          <w:szCs w:val="20"/>
          <w:rPrChange w:id="213" w:author="Marzena Wątor-Znojek" w:date="2023-05-16T10:58:00Z">
            <w:rPr>
              <w:del w:id="214" w:author="Marzena Wątor-Znojek" w:date="2023-05-16T10:57:00Z"/>
              <w:rFonts w:ascii="Arial" w:hAnsi="Arial" w:cs="Arial"/>
            </w:rPr>
          </w:rPrChange>
        </w:rPr>
      </w:pPr>
      <w:del w:id="21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21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</w:p>
    <w:p w14:paraId="3195657B" w14:textId="18F5F482" w:rsidR="00FC5582" w:rsidRPr="007479D9" w:rsidDel="007479D9" w:rsidRDefault="00FC5582">
      <w:pPr>
        <w:widowControl w:val="0"/>
        <w:autoSpaceDE w:val="0"/>
        <w:rPr>
          <w:del w:id="217" w:author="Marzena Wątor-Znojek" w:date="2023-05-16T10:57:00Z"/>
          <w:rFonts w:ascii="Arial" w:hAnsi="Arial" w:cs="Arial"/>
          <w:sz w:val="20"/>
          <w:szCs w:val="20"/>
          <w:rPrChange w:id="218" w:author="Marzena Wątor-Znojek" w:date="2023-05-16T10:58:00Z">
            <w:rPr>
              <w:del w:id="219" w:author="Marzena Wątor-Znojek" w:date="2023-05-16T10:57:00Z"/>
              <w:rFonts w:ascii="Arial" w:hAnsi="Arial" w:cs="Arial"/>
            </w:rPr>
          </w:rPrChange>
        </w:rPr>
      </w:pPr>
    </w:p>
    <w:p w14:paraId="4B62DC4D" w14:textId="2EB1DB52" w:rsidR="00FC5582" w:rsidRPr="007479D9" w:rsidDel="007479D9" w:rsidRDefault="00FC5582">
      <w:pPr>
        <w:widowControl w:val="0"/>
        <w:autoSpaceDE w:val="0"/>
        <w:rPr>
          <w:del w:id="220" w:author="Marzena Wątor-Znojek" w:date="2023-05-16T10:57:00Z"/>
          <w:rFonts w:ascii="Arial" w:hAnsi="Arial" w:cs="Arial"/>
          <w:sz w:val="20"/>
          <w:szCs w:val="20"/>
          <w:rPrChange w:id="221" w:author="Marzena Wątor-Znojek" w:date="2023-05-16T10:58:00Z">
            <w:rPr>
              <w:del w:id="222" w:author="Marzena Wątor-Znojek" w:date="2023-05-16T10:57:00Z"/>
              <w:rFonts w:ascii="Arial" w:hAnsi="Arial" w:cs="Arial"/>
            </w:rPr>
          </w:rPrChange>
        </w:rPr>
      </w:pPr>
    </w:p>
    <w:p w14:paraId="2AAA4DCA" w14:textId="7837A630" w:rsidR="00FC5582" w:rsidRPr="007479D9" w:rsidDel="007479D9" w:rsidRDefault="00FC5582">
      <w:pPr>
        <w:widowControl w:val="0"/>
        <w:autoSpaceDE w:val="0"/>
        <w:rPr>
          <w:del w:id="223" w:author="Marzena Wątor-Znojek" w:date="2023-05-16T10:57:00Z"/>
          <w:rFonts w:ascii="Arial" w:hAnsi="Arial" w:cs="Arial"/>
          <w:sz w:val="20"/>
          <w:szCs w:val="20"/>
          <w:rPrChange w:id="224" w:author="Marzena Wątor-Znojek" w:date="2023-05-16T10:58:00Z">
            <w:rPr>
              <w:del w:id="225" w:author="Marzena Wątor-Znojek" w:date="2023-05-16T10:57:00Z"/>
              <w:rFonts w:ascii="Arial" w:hAnsi="Arial" w:cs="Arial"/>
            </w:rPr>
          </w:rPrChange>
        </w:rPr>
      </w:pPr>
    </w:p>
    <w:p w14:paraId="627713B9" w14:textId="09EF71A2" w:rsidR="00FC5582" w:rsidRPr="007479D9" w:rsidDel="007479D9" w:rsidRDefault="00FC5582">
      <w:pPr>
        <w:widowControl w:val="0"/>
        <w:autoSpaceDE w:val="0"/>
        <w:rPr>
          <w:del w:id="226" w:author="Marzena Wątor-Znojek" w:date="2023-05-16T10:57:00Z"/>
          <w:rFonts w:ascii="Arial" w:hAnsi="Arial" w:cs="Arial"/>
          <w:sz w:val="20"/>
          <w:szCs w:val="20"/>
          <w:rPrChange w:id="227" w:author="Marzena Wątor-Znojek" w:date="2023-05-16T10:58:00Z">
            <w:rPr>
              <w:del w:id="228" w:author="Marzena Wątor-Znojek" w:date="2023-05-16T10:57:00Z"/>
              <w:rFonts w:ascii="Arial" w:hAnsi="Arial" w:cs="Arial"/>
            </w:rPr>
          </w:rPrChange>
        </w:rPr>
      </w:pPr>
    </w:p>
    <w:p w14:paraId="0D3C9C24" w14:textId="41E7006F" w:rsidR="00FC5582" w:rsidRPr="007479D9" w:rsidDel="007479D9" w:rsidRDefault="00FC5582">
      <w:pPr>
        <w:widowControl w:val="0"/>
        <w:autoSpaceDE w:val="0"/>
        <w:rPr>
          <w:del w:id="229" w:author="Marzena Wątor-Znojek" w:date="2023-05-16T10:57:00Z"/>
          <w:rFonts w:ascii="Arial" w:hAnsi="Arial" w:cs="Arial"/>
          <w:sz w:val="20"/>
          <w:szCs w:val="20"/>
          <w:rPrChange w:id="230" w:author="Marzena Wątor-Znojek" w:date="2023-05-16T10:58:00Z">
            <w:rPr>
              <w:del w:id="231" w:author="Marzena Wątor-Znojek" w:date="2023-05-16T10:57:00Z"/>
              <w:rFonts w:ascii="Arial" w:hAnsi="Arial" w:cs="Arial"/>
            </w:rPr>
          </w:rPrChange>
        </w:rPr>
      </w:pPr>
    </w:p>
    <w:p w14:paraId="693ED530" w14:textId="56087F16" w:rsidR="00FC5582" w:rsidRPr="007479D9" w:rsidDel="007479D9" w:rsidRDefault="00FC5582">
      <w:pPr>
        <w:widowControl w:val="0"/>
        <w:autoSpaceDE w:val="0"/>
        <w:rPr>
          <w:del w:id="232" w:author="Marzena Wątor-Znojek" w:date="2023-05-16T10:57:00Z"/>
          <w:rFonts w:ascii="Arial" w:hAnsi="Arial" w:cs="Arial"/>
          <w:sz w:val="20"/>
          <w:szCs w:val="20"/>
          <w:rPrChange w:id="233" w:author="Marzena Wątor-Znojek" w:date="2023-05-16T10:58:00Z">
            <w:rPr>
              <w:del w:id="234" w:author="Marzena Wątor-Znojek" w:date="2023-05-16T10:57:00Z"/>
              <w:rFonts w:ascii="Arial" w:hAnsi="Arial" w:cs="Arial"/>
            </w:rPr>
          </w:rPrChange>
        </w:rPr>
      </w:pPr>
    </w:p>
    <w:p w14:paraId="2A85708D" w14:textId="1F0043E3" w:rsidR="00FC5582" w:rsidRPr="007479D9" w:rsidDel="007479D9" w:rsidRDefault="00FC5582">
      <w:pPr>
        <w:widowControl w:val="0"/>
        <w:autoSpaceDE w:val="0"/>
        <w:rPr>
          <w:del w:id="235" w:author="Marzena Wątor-Znojek" w:date="2023-05-16T10:57:00Z"/>
          <w:rFonts w:ascii="Arial" w:hAnsi="Arial" w:cs="Arial"/>
          <w:sz w:val="20"/>
          <w:szCs w:val="20"/>
          <w:rPrChange w:id="236" w:author="Marzena Wątor-Znojek" w:date="2023-05-16T10:58:00Z">
            <w:rPr>
              <w:del w:id="237" w:author="Marzena Wątor-Znojek" w:date="2023-05-16T10:57:00Z"/>
              <w:rFonts w:ascii="Arial" w:hAnsi="Arial" w:cs="Arial"/>
            </w:rPr>
          </w:rPrChange>
        </w:rPr>
      </w:pPr>
    </w:p>
    <w:p w14:paraId="5C3B8A18" w14:textId="68392D96" w:rsidR="00FC5582" w:rsidRPr="007479D9" w:rsidDel="007479D9" w:rsidRDefault="00FC5582">
      <w:pPr>
        <w:widowControl w:val="0"/>
        <w:autoSpaceDE w:val="0"/>
        <w:rPr>
          <w:del w:id="238" w:author="Marzena Wątor-Znojek" w:date="2023-05-16T10:57:00Z"/>
          <w:rFonts w:ascii="Arial" w:hAnsi="Arial" w:cs="Arial"/>
          <w:sz w:val="20"/>
          <w:szCs w:val="20"/>
          <w:rPrChange w:id="239" w:author="Marzena Wątor-Znojek" w:date="2023-05-16T10:58:00Z">
            <w:rPr>
              <w:del w:id="240" w:author="Marzena Wątor-Znojek" w:date="2023-05-16T10:57:00Z"/>
              <w:rFonts w:ascii="Arial" w:hAnsi="Arial" w:cs="Arial"/>
            </w:rPr>
          </w:rPrChange>
        </w:rPr>
      </w:pPr>
    </w:p>
    <w:p w14:paraId="732D8F63" w14:textId="7496B053" w:rsidR="00FC5582" w:rsidRPr="007479D9" w:rsidDel="007479D9" w:rsidRDefault="00FC5582">
      <w:pPr>
        <w:widowControl w:val="0"/>
        <w:autoSpaceDE w:val="0"/>
        <w:rPr>
          <w:del w:id="241" w:author="Marzena Wątor-Znojek" w:date="2023-05-16T10:57:00Z"/>
          <w:rFonts w:ascii="Arial" w:hAnsi="Arial" w:cs="Arial"/>
          <w:sz w:val="20"/>
          <w:szCs w:val="20"/>
          <w:rPrChange w:id="242" w:author="Marzena Wątor-Znojek" w:date="2023-05-16T10:58:00Z">
            <w:rPr>
              <w:del w:id="243" w:author="Marzena Wątor-Znojek" w:date="2023-05-16T10:57:00Z"/>
              <w:rFonts w:ascii="Arial" w:hAnsi="Arial" w:cs="Arial"/>
            </w:rPr>
          </w:rPrChange>
        </w:rPr>
      </w:pPr>
    </w:p>
    <w:p w14:paraId="35E2AC8C" w14:textId="53F76260" w:rsidR="00FC5582" w:rsidRPr="007479D9" w:rsidDel="007479D9" w:rsidRDefault="00FC5582">
      <w:pPr>
        <w:widowControl w:val="0"/>
        <w:autoSpaceDE w:val="0"/>
        <w:rPr>
          <w:del w:id="244" w:author="Marzena Wątor-Znojek" w:date="2023-05-16T10:57:00Z"/>
          <w:rFonts w:ascii="Arial" w:hAnsi="Arial" w:cs="Arial"/>
          <w:sz w:val="20"/>
          <w:szCs w:val="20"/>
          <w:rPrChange w:id="245" w:author="Marzena Wątor-Znojek" w:date="2023-05-16T10:58:00Z">
            <w:rPr>
              <w:del w:id="246" w:author="Marzena Wątor-Znojek" w:date="2023-05-16T10:57:00Z"/>
              <w:rFonts w:ascii="Arial" w:hAnsi="Arial" w:cs="Arial"/>
            </w:rPr>
          </w:rPrChange>
        </w:rPr>
      </w:pPr>
    </w:p>
    <w:p w14:paraId="540239C5" w14:textId="5485F163" w:rsidR="00FC5582" w:rsidRPr="007479D9" w:rsidDel="007479D9" w:rsidRDefault="00FC5582">
      <w:pPr>
        <w:widowControl w:val="0"/>
        <w:autoSpaceDE w:val="0"/>
        <w:rPr>
          <w:del w:id="247" w:author="Marzena Wątor-Znojek" w:date="2023-05-16T10:57:00Z"/>
          <w:rFonts w:ascii="Arial" w:hAnsi="Arial" w:cs="Arial"/>
          <w:sz w:val="20"/>
          <w:szCs w:val="20"/>
          <w:rPrChange w:id="248" w:author="Marzena Wątor-Znojek" w:date="2023-05-16T10:58:00Z">
            <w:rPr>
              <w:del w:id="249" w:author="Marzena Wątor-Znojek" w:date="2023-05-16T10:57:00Z"/>
              <w:rFonts w:ascii="Arial" w:hAnsi="Arial" w:cs="Arial"/>
            </w:rPr>
          </w:rPrChange>
        </w:rPr>
      </w:pPr>
    </w:p>
    <w:p w14:paraId="746F1C45" w14:textId="318A4E1D" w:rsidR="00FC5582" w:rsidRPr="007479D9" w:rsidDel="007479D9" w:rsidRDefault="00FC5582">
      <w:pPr>
        <w:widowControl w:val="0"/>
        <w:autoSpaceDE w:val="0"/>
        <w:rPr>
          <w:del w:id="250" w:author="Marzena Wątor-Znojek" w:date="2023-05-16T10:57:00Z"/>
          <w:rFonts w:ascii="Arial" w:hAnsi="Arial" w:cs="Arial"/>
          <w:sz w:val="20"/>
          <w:szCs w:val="20"/>
          <w:rPrChange w:id="251" w:author="Marzena Wątor-Znojek" w:date="2023-05-16T10:58:00Z">
            <w:rPr>
              <w:del w:id="252" w:author="Marzena Wątor-Znojek" w:date="2023-05-16T10:57:00Z"/>
              <w:rFonts w:ascii="Arial" w:hAnsi="Arial" w:cs="Arial"/>
            </w:rPr>
          </w:rPrChange>
        </w:rPr>
      </w:pPr>
    </w:p>
    <w:p w14:paraId="659C7DDF" w14:textId="21E37EA3" w:rsidR="00FC5582" w:rsidRPr="007479D9" w:rsidDel="007479D9" w:rsidRDefault="00FC5582">
      <w:pPr>
        <w:widowControl w:val="0"/>
        <w:autoSpaceDE w:val="0"/>
        <w:rPr>
          <w:del w:id="253" w:author="Marzena Wątor-Znojek" w:date="2023-05-16T10:57:00Z"/>
          <w:rFonts w:ascii="Arial" w:hAnsi="Arial" w:cs="Arial"/>
          <w:sz w:val="20"/>
          <w:szCs w:val="20"/>
          <w:rPrChange w:id="254" w:author="Marzena Wątor-Znojek" w:date="2023-05-16T10:58:00Z">
            <w:rPr>
              <w:del w:id="255" w:author="Marzena Wątor-Znojek" w:date="2023-05-16T10:57:00Z"/>
              <w:rFonts w:ascii="Arial" w:hAnsi="Arial" w:cs="Arial"/>
            </w:rPr>
          </w:rPrChange>
        </w:rPr>
      </w:pPr>
    </w:p>
    <w:p w14:paraId="3F95C920" w14:textId="2F7DED5C" w:rsidR="00FC5582" w:rsidRPr="007479D9" w:rsidDel="007479D9" w:rsidRDefault="00FC5582">
      <w:pPr>
        <w:widowControl w:val="0"/>
        <w:autoSpaceDE w:val="0"/>
        <w:rPr>
          <w:del w:id="256" w:author="Marzena Wątor-Znojek" w:date="2023-05-16T10:57:00Z"/>
          <w:rFonts w:ascii="Arial" w:hAnsi="Arial" w:cs="Arial"/>
          <w:sz w:val="20"/>
          <w:szCs w:val="20"/>
          <w:rPrChange w:id="257" w:author="Marzena Wątor-Znojek" w:date="2023-05-16T10:58:00Z">
            <w:rPr>
              <w:del w:id="258" w:author="Marzena Wątor-Znojek" w:date="2023-05-16T10:57:00Z"/>
              <w:rFonts w:ascii="Arial" w:hAnsi="Arial" w:cs="Arial"/>
            </w:rPr>
          </w:rPrChange>
        </w:rPr>
      </w:pPr>
    </w:p>
    <w:p w14:paraId="7051A6CA" w14:textId="0D07BA77" w:rsidR="00FC5582" w:rsidRPr="007479D9" w:rsidDel="007479D9" w:rsidRDefault="00FC5582">
      <w:pPr>
        <w:widowControl w:val="0"/>
        <w:autoSpaceDE w:val="0"/>
        <w:rPr>
          <w:del w:id="259" w:author="Marzena Wątor-Znojek" w:date="2023-05-16T10:57:00Z"/>
          <w:rFonts w:ascii="Arial" w:hAnsi="Arial" w:cs="Arial"/>
          <w:sz w:val="20"/>
          <w:szCs w:val="20"/>
          <w:rPrChange w:id="260" w:author="Marzena Wątor-Znojek" w:date="2023-05-16T10:58:00Z">
            <w:rPr>
              <w:del w:id="261" w:author="Marzena Wątor-Znojek" w:date="2023-05-16T10:57:00Z"/>
              <w:rFonts w:ascii="Arial" w:hAnsi="Arial" w:cs="Arial"/>
            </w:rPr>
          </w:rPrChange>
        </w:rPr>
      </w:pPr>
    </w:p>
    <w:p w14:paraId="07788F3E" w14:textId="7C892B1D" w:rsidR="00FC5582" w:rsidRPr="007479D9" w:rsidDel="007479D9" w:rsidRDefault="00FC5582">
      <w:pPr>
        <w:widowControl w:val="0"/>
        <w:autoSpaceDE w:val="0"/>
        <w:rPr>
          <w:del w:id="262" w:author="Marzena Wątor-Znojek" w:date="2023-05-16T10:57:00Z"/>
          <w:rFonts w:ascii="Arial" w:hAnsi="Arial" w:cs="Arial"/>
          <w:sz w:val="20"/>
          <w:szCs w:val="20"/>
          <w:rPrChange w:id="263" w:author="Marzena Wątor-Znojek" w:date="2023-05-16T10:58:00Z">
            <w:rPr>
              <w:del w:id="264" w:author="Marzena Wątor-Znojek" w:date="2023-05-16T10:57:00Z"/>
              <w:rFonts w:ascii="Arial" w:hAnsi="Arial" w:cs="Arial"/>
            </w:rPr>
          </w:rPrChange>
        </w:rPr>
      </w:pPr>
    </w:p>
    <w:p w14:paraId="371BFABE" w14:textId="3547E71B" w:rsidR="00FC5582" w:rsidRPr="007479D9" w:rsidDel="007479D9" w:rsidRDefault="00FC5582">
      <w:pPr>
        <w:widowControl w:val="0"/>
        <w:autoSpaceDE w:val="0"/>
        <w:rPr>
          <w:del w:id="265" w:author="Marzena Wątor-Znojek" w:date="2023-05-16T10:57:00Z"/>
          <w:rFonts w:ascii="Arial" w:hAnsi="Arial" w:cs="Arial"/>
          <w:sz w:val="20"/>
          <w:szCs w:val="20"/>
          <w:rPrChange w:id="266" w:author="Marzena Wątor-Znojek" w:date="2023-05-16T10:58:00Z">
            <w:rPr>
              <w:del w:id="267" w:author="Marzena Wątor-Znojek" w:date="2023-05-16T10:57:00Z"/>
              <w:rFonts w:ascii="Arial" w:hAnsi="Arial" w:cs="Arial"/>
            </w:rPr>
          </w:rPrChange>
        </w:rPr>
      </w:pPr>
    </w:p>
    <w:p w14:paraId="476F0DDC" w14:textId="2279BC1F" w:rsidR="00FC5582" w:rsidRPr="007479D9" w:rsidDel="007479D9" w:rsidRDefault="00FC5582">
      <w:pPr>
        <w:widowControl w:val="0"/>
        <w:autoSpaceDE w:val="0"/>
        <w:rPr>
          <w:del w:id="268" w:author="Marzena Wątor-Znojek" w:date="2023-05-16T10:57:00Z"/>
          <w:rFonts w:ascii="Arial" w:hAnsi="Arial" w:cs="Arial"/>
          <w:sz w:val="20"/>
          <w:szCs w:val="20"/>
          <w:rPrChange w:id="269" w:author="Marzena Wątor-Znojek" w:date="2023-05-16T10:58:00Z">
            <w:rPr>
              <w:del w:id="270" w:author="Marzena Wątor-Znojek" w:date="2023-05-16T10:57:00Z"/>
              <w:rFonts w:ascii="Arial" w:hAnsi="Arial" w:cs="Arial"/>
            </w:rPr>
          </w:rPrChange>
        </w:rPr>
      </w:pPr>
    </w:p>
    <w:p w14:paraId="0A738BAA" w14:textId="3332A56A" w:rsidR="00FC5582" w:rsidRPr="007479D9" w:rsidDel="007479D9" w:rsidRDefault="00FC5582">
      <w:pPr>
        <w:widowControl w:val="0"/>
        <w:autoSpaceDE w:val="0"/>
        <w:rPr>
          <w:del w:id="271" w:author="Marzena Wątor-Znojek" w:date="2023-05-16T10:57:00Z"/>
          <w:rFonts w:ascii="Arial" w:hAnsi="Arial" w:cs="Arial"/>
          <w:sz w:val="20"/>
          <w:szCs w:val="20"/>
          <w:rPrChange w:id="272" w:author="Marzena Wątor-Znojek" w:date="2023-05-16T10:58:00Z">
            <w:rPr>
              <w:del w:id="273" w:author="Marzena Wątor-Znojek" w:date="2023-05-16T10:57:00Z"/>
              <w:rFonts w:ascii="Arial" w:hAnsi="Arial" w:cs="Arial"/>
            </w:rPr>
          </w:rPrChange>
        </w:rPr>
      </w:pPr>
    </w:p>
    <w:p w14:paraId="0DC1AAF7" w14:textId="3900972B" w:rsidR="00FC5582" w:rsidRPr="007479D9" w:rsidDel="007479D9" w:rsidRDefault="00FC5582">
      <w:pPr>
        <w:widowControl w:val="0"/>
        <w:autoSpaceDE w:val="0"/>
        <w:rPr>
          <w:del w:id="274" w:author="Marzena Wątor-Znojek" w:date="2023-05-16T10:57:00Z"/>
          <w:rFonts w:ascii="Arial" w:hAnsi="Arial" w:cs="Arial"/>
          <w:sz w:val="20"/>
          <w:szCs w:val="20"/>
          <w:rPrChange w:id="275" w:author="Marzena Wątor-Znojek" w:date="2023-05-16T10:58:00Z">
            <w:rPr>
              <w:del w:id="276" w:author="Marzena Wątor-Znojek" w:date="2023-05-16T10:57:00Z"/>
              <w:rFonts w:ascii="Arial" w:hAnsi="Arial" w:cs="Arial"/>
            </w:rPr>
          </w:rPrChange>
        </w:rPr>
      </w:pPr>
    </w:p>
    <w:p w14:paraId="59C86DAA" w14:textId="66B42748" w:rsidR="00FC5582" w:rsidRPr="007479D9" w:rsidDel="007479D9" w:rsidRDefault="00FC5582">
      <w:pPr>
        <w:pStyle w:val="Nagwek10"/>
        <w:jc w:val="both"/>
        <w:rPr>
          <w:del w:id="277" w:author="Marzena Wątor-Znojek" w:date="2023-05-16T10:57:00Z"/>
          <w:rFonts w:ascii="Arial" w:eastAsia="Arial" w:hAnsi="Arial" w:cs="Arial"/>
          <w:bCs/>
          <w:szCs w:val="20"/>
        </w:rPr>
      </w:pPr>
    </w:p>
    <w:p w14:paraId="79240BD7" w14:textId="75479E22" w:rsidR="00653739" w:rsidRPr="007479D9" w:rsidDel="007479D9" w:rsidRDefault="00FC5582">
      <w:pPr>
        <w:pStyle w:val="Nagwek10"/>
        <w:jc w:val="both"/>
        <w:rPr>
          <w:del w:id="278" w:author="Marzena Wątor-Znojek" w:date="2023-05-16T10:57:00Z"/>
          <w:rFonts w:ascii="Arial" w:hAnsi="Arial" w:cs="Arial"/>
          <w:bCs/>
          <w:szCs w:val="20"/>
        </w:rPr>
      </w:pPr>
      <w:del w:id="279" w:author="Marzena Wątor-Znojek" w:date="2023-05-16T10:57:00Z">
        <w:r w:rsidRPr="007479D9" w:rsidDel="007479D9">
          <w:rPr>
            <w:rFonts w:ascii="Arial" w:eastAsia="Arial" w:hAnsi="Arial" w:cs="Arial"/>
            <w:bCs/>
            <w:szCs w:val="20"/>
          </w:rPr>
          <w:delText xml:space="preserve">                                          </w:delText>
        </w:r>
        <w:r w:rsidRPr="007479D9" w:rsidDel="007479D9">
          <w:rPr>
            <w:rFonts w:ascii="Arial" w:hAnsi="Arial" w:cs="Arial"/>
            <w:bCs/>
            <w:szCs w:val="20"/>
          </w:rPr>
          <w:delText xml:space="preserve">-                                             </w:delText>
        </w:r>
      </w:del>
    </w:p>
    <w:p w14:paraId="76E72552" w14:textId="578A7017" w:rsidR="00653739" w:rsidRPr="007479D9" w:rsidDel="007479D9" w:rsidRDefault="00653739">
      <w:pPr>
        <w:pStyle w:val="Nagwek10"/>
        <w:jc w:val="both"/>
        <w:rPr>
          <w:del w:id="280" w:author="Marzena Wątor-Znojek" w:date="2023-05-16T10:57:00Z"/>
          <w:rFonts w:ascii="Arial" w:hAnsi="Arial" w:cs="Arial"/>
          <w:bCs/>
          <w:szCs w:val="20"/>
        </w:rPr>
      </w:pPr>
    </w:p>
    <w:p w14:paraId="1C8FC27D" w14:textId="74FB185D" w:rsidR="00653739" w:rsidRPr="007479D9" w:rsidDel="007479D9" w:rsidRDefault="00653739">
      <w:pPr>
        <w:pStyle w:val="Nagwek10"/>
        <w:jc w:val="both"/>
        <w:rPr>
          <w:del w:id="281" w:author="Marzena Wątor-Znojek" w:date="2023-05-16T10:57:00Z"/>
          <w:rFonts w:ascii="Arial" w:hAnsi="Arial" w:cs="Arial"/>
          <w:bCs/>
          <w:szCs w:val="20"/>
        </w:rPr>
      </w:pPr>
    </w:p>
    <w:p w14:paraId="5224E716" w14:textId="416CC48F" w:rsidR="00FC5582" w:rsidRPr="007479D9" w:rsidDel="007479D9" w:rsidRDefault="00653739">
      <w:pPr>
        <w:pStyle w:val="Nagwek10"/>
        <w:jc w:val="both"/>
        <w:rPr>
          <w:del w:id="282" w:author="Marzena Wątor-Znojek" w:date="2023-05-16T10:57:00Z"/>
          <w:rFonts w:ascii="Arial" w:eastAsia="Arial" w:hAnsi="Arial" w:cs="Arial"/>
          <w:bCs/>
          <w:szCs w:val="20"/>
        </w:rPr>
      </w:pPr>
      <w:del w:id="283" w:author="Marzena Wątor-Znojek" w:date="2023-05-16T10:57:00Z">
        <w:r w:rsidRPr="007479D9" w:rsidDel="007479D9">
          <w:rPr>
            <w:rFonts w:ascii="Arial" w:hAnsi="Arial" w:cs="Arial"/>
            <w:bCs/>
            <w:szCs w:val="20"/>
          </w:rPr>
          <w:tab/>
        </w:r>
        <w:r w:rsidRPr="007479D9" w:rsidDel="007479D9">
          <w:rPr>
            <w:rFonts w:ascii="Arial" w:hAnsi="Arial" w:cs="Arial"/>
            <w:bCs/>
            <w:szCs w:val="20"/>
          </w:rPr>
          <w:tab/>
        </w:r>
        <w:r w:rsidRPr="007479D9" w:rsidDel="007479D9">
          <w:rPr>
            <w:rFonts w:ascii="Arial" w:hAnsi="Arial" w:cs="Arial"/>
            <w:bCs/>
            <w:szCs w:val="20"/>
          </w:rPr>
          <w:tab/>
        </w:r>
        <w:r w:rsidRPr="007479D9" w:rsidDel="007479D9">
          <w:rPr>
            <w:rFonts w:ascii="Arial" w:hAnsi="Arial" w:cs="Arial"/>
            <w:bCs/>
            <w:szCs w:val="20"/>
          </w:rPr>
          <w:tab/>
        </w:r>
        <w:r w:rsidRPr="007479D9" w:rsidDel="007479D9">
          <w:rPr>
            <w:rFonts w:ascii="Arial" w:hAnsi="Arial" w:cs="Arial"/>
            <w:bCs/>
            <w:szCs w:val="20"/>
          </w:rPr>
          <w:tab/>
        </w:r>
        <w:r w:rsidRPr="007479D9" w:rsidDel="007479D9">
          <w:rPr>
            <w:rFonts w:ascii="Arial" w:hAnsi="Arial" w:cs="Arial"/>
            <w:bCs/>
            <w:szCs w:val="20"/>
          </w:rPr>
          <w:tab/>
        </w:r>
        <w:r w:rsidRPr="007479D9" w:rsidDel="007479D9">
          <w:rPr>
            <w:rFonts w:ascii="Arial" w:hAnsi="Arial" w:cs="Arial"/>
            <w:bCs/>
            <w:szCs w:val="20"/>
          </w:rPr>
          <w:tab/>
        </w:r>
        <w:r w:rsidR="00FC5582" w:rsidRPr="007479D9" w:rsidDel="007479D9">
          <w:rPr>
            <w:rFonts w:ascii="Arial" w:hAnsi="Arial" w:cs="Arial"/>
            <w:bCs/>
            <w:szCs w:val="20"/>
          </w:rPr>
          <w:delText>Załącznik nr 1 do</w:delText>
        </w:r>
      </w:del>
    </w:p>
    <w:p w14:paraId="6CC2213D" w14:textId="1F493F95" w:rsidR="00FC5582" w:rsidRPr="007479D9" w:rsidDel="007479D9" w:rsidRDefault="00FC5582">
      <w:pPr>
        <w:pStyle w:val="Nagwek10"/>
        <w:jc w:val="both"/>
        <w:rPr>
          <w:del w:id="284" w:author="Marzena Wątor-Znojek" w:date="2023-05-16T10:57:00Z"/>
          <w:rFonts w:ascii="Arial" w:eastAsia="Arial" w:hAnsi="Arial" w:cs="Arial"/>
          <w:bCs/>
          <w:szCs w:val="20"/>
        </w:rPr>
      </w:pPr>
      <w:del w:id="285" w:author="Marzena Wątor-Znojek" w:date="2023-05-16T10:57:00Z">
        <w:r w:rsidRPr="007479D9" w:rsidDel="007479D9">
          <w:rPr>
            <w:rFonts w:ascii="Arial" w:eastAsia="Arial" w:hAnsi="Arial" w:cs="Arial"/>
            <w:bCs/>
            <w:szCs w:val="20"/>
          </w:rPr>
          <w:delText xml:space="preserve">                                                                                        </w:delText>
        </w:r>
        <w:r w:rsidRPr="007479D9" w:rsidDel="007479D9">
          <w:rPr>
            <w:rFonts w:ascii="Arial" w:hAnsi="Arial" w:cs="Arial"/>
            <w:bCs/>
            <w:szCs w:val="20"/>
          </w:rPr>
          <w:delText xml:space="preserve">Zarządzenia nr </w:delText>
        </w:r>
        <w:r w:rsidR="00C14F3D" w:rsidRPr="007479D9" w:rsidDel="007479D9">
          <w:rPr>
            <w:rFonts w:ascii="Arial" w:hAnsi="Arial" w:cs="Arial"/>
            <w:bCs/>
            <w:szCs w:val="20"/>
          </w:rPr>
          <w:delText>3</w:delText>
        </w:r>
        <w:r w:rsidRPr="007479D9" w:rsidDel="007479D9">
          <w:rPr>
            <w:rFonts w:ascii="Arial" w:hAnsi="Arial" w:cs="Arial"/>
            <w:bCs/>
            <w:szCs w:val="20"/>
          </w:rPr>
          <w:delText>/202</w:delText>
        </w:r>
        <w:r w:rsidR="00C14F3D" w:rsidRPr="007479D9" w:rsidDel="007479D9">
          <w:rPr>
            <w:rFonts w:ascii="Arial" w:hAnsi="Arial" w:cs="Arial"/>
            <w:bCs/>
            <w:szCs w:val="20"/>
          </w:rPr>
          <w:delText>2</w:delText>
        </w:r>
      </w:del>
    </w:p>
    <w:p w14:paraId="6E8210BA" w14:textId="1D7886B2" w:rsidR="00FC5582" w:rsidRPr="007479D9" w:rsidDel="007479D9" w:rsidRDefault="00FC5582">
      <w:pPr>
        <w:pStyle w:val="Nagwek10"/>
        <w:jc w:val="both"/>
        <w:rPr>
          <w:del w:id="286" w:author="Marzena Wątor-Znojek" w:date="2023-05-16T10:57:00Z"/>
          <w:rFonts w:ascii="Arial" w:eastAsia="Arial" w:hAnsi="Arial" w:cs="Arial"/>
          <w:bCs/>
          <w:szCs w:val="20"/>
        </w:rPr>
      </w:pPr>
      <w:del w:id="287" w:author="Marzena Wątor-Znojek" w:date="2023-05-16T10:57:00Z">
        <w:r w:rsidRPr="007479D9" w:rsidDel="007479D9">
          <w:rPr>
            <w:rFonts w:ascii="Arial" w:eastAsia="Arial" w:hAnsi="Arial" w:cs="Arial"/>
            <w:bCs/>
            <w:szCs w:val="20"/>
          </w:rPr>
          <w:delText xml:space="preserve">                                                                                        </w:delText>
        </w:r>
        <w:r w:rsidRPr="007479D9" w:rsidDel="007479D9">
          <w:rPr>
            <w:rFonts w:ascii="Arial" w:hAnsi="Arial" w:cs="Arial"/>
            <w:bCs/>
            <w:szCs w:val="20"/>
          </w:rPr>
          <w:delText xml:space="preserve">Nadleśniczego Nadleśnictwa Lubliniec </w:delText>
        </w:r>
      </w:del>
    </w:p>
    <w:p w14:paraId="0EC89B3F" w14:textId="74B21F65" w:rsidR="00FC5582" w:rsidRPr="007479D9" w:rsidDel="007479D9" w:rsidRDefault="00FC5582">
      <w:pPr>
        <w:pStyle w:val="Nagwek10"/>
        <w:jc w:val="both"/>
        <w:rPr>
          <w:del w:id="288" w:author="Marzena Wątor-Znojek" w:date="2023-05-16T10:57:00Z"/>
          <w:rFonts w:ascii="Arial" w:eastAsia="Arial" w:hAnsi="Arial" w:cs="Arial"/>
          <w:szCs w:val="20"/>
        </w:rPr>
      </w:pPr>
      <w:del w:id="289" w:author="Marzena Wątor-Znojek" w:date="2023-05-16T10:57:00Z">
        <w:r w:rsidRPr="007479D9" w:rsidDel="007479D9">
          <w:rPr>
            <w:rFonts w:ascii="Arial" w:eastAsia="Arial" w:hAnsi="Arial" w:cs="Arial"/>
            <w:bCs/>
            <w:szCs w:val="20"/>
          </w:rPr>
          <w:delText xml:space="preserve">                                                                                        </w:delText>
        </w:r>
        <w:r w:rsidRPr="007479D9" w:rsidDel="007479D9">
          <w:rPr>
            <w:rFonts w:ascii="Arial" w:hAnsi="Arial" w:cs="Arial"/>
            <w:bCs/>
            <w:szCs w:val="20"/>
          </w:rPr>
          <w:delText xml:space="preserve">z dnia </w:delText>
        </w:r>
        <w:r w:rsidR="00C14F3D" w:rsidRPr="007479D9" w:rsidDel="007479D9">
          <w:rPr>
            <w:rFonts w:ascii="Arial" w:hAnsi="Arial" w:cs="Arial"/>
            <w:bCs/>
            <w:szCs w:val="20"/>
          </w:rPr>
          <w:delText>1</w:delText>
        </w:r>
        <w:r w:rsidR="007559FD" w:rsidRPr="007479D9" w:rsidDel="007479D9">
          <w:rPr>
            <w:rFonts w:ascii="Arial" w:hAnsi="Arial" w:cs="Arial"/>
            <w:bCs/>
            <w:szCs w:val="20"/>
          </w:rPr>
          <w:delText>7</w:delText>
        </w:r>
        <w:r w:rsidR="00DC47AC" w:rsidRPr="007479D9" w:rsidDel="007479D9">
          <w:rPr>
            <w:rFonts w:ascii="Arial" w:hAnsi="Arial" w:cs="Arial"/>
            <w:bCs/>
            <w:szCs w:val="20"/>
          </w:rPr>
          <w:delText>.0</w:delText>
        </w:r>
        <w:r w:rsidR="00C14F3D" w:rsidRPr="007479D9" w:rsidDel="007479D9">
          <w:rPr>
            <w:rFonts w:ascii="Arial" w:hAnsi="Arial" w:cs="Arial"/>
            <w:bCs/>
            <w:szCs w:val="20"/>
          </w:rPr>
          <w:delText>1</w:delText>
        </w:r>
        <w:r w:rsidR="00DC47AC" w:rsidRPr="007479D9" w:rsidDel="007479D9">
          <w:rPr>
            <w:rFonts w:ascii="Arial" w:hAnsi="Arial" w:cs="Arial"/>
            <w:bCs/>
            <w:szCs w:val="20"/>
          </w:rPr>
          <w:delText>.202</w:delText>
        </w:r>
        <w:r w:rsidR="00C14F3D" w:rsidRPr="007479D9" w:rsidDel="007479D9">
          <w:rPr>
            <w:rFonts w:ascii="Arial" w:hAnsi="Arial" w:cs="Arial"/>
            <w:bCs/>
            <w:szCs w:val="20"/>
          </w:rPr>
          <w:delText>2</w:delText>
        </w:r>
        <w:r w:rsidRPr="007479D9" w:rsidDel="007479D9">
          <w:rPr>
            <w:rFonts w:ascii="Arial" w:hAnsi="Arial" w:cs="Arial"/>
            <w:bCs/>
            <w:szCs w:val="20"/>
          </w:rPr>
          <w:delText xml:space="preserve"> r.</w:delText>
        </w:r>
      </w:del>
    </w:p>
    <w:p w14:paraId="40F8741D" w14:textId="64058A5E" w:rsidR="00FC5582" w:rsidRPr="007479D9" w:rsidDel="007479D9" w:rsidRDefault="00FC5582">
      <w:pPr>
        <w:pStyle w:val="Nagwek10"/>
        <w:jc w:val="both"/>
        <w:rPr>
          <w:del w:id="290" w:author="Marzena Wątor-Znojek" w:date="2023-05-16T10:57:00Z"/>
          <w:szCs w:val="20"/>
          <w:rPrChange w:id="291" w:author="Marzena Wątor-Znojek" w:date="2023-05-16T10:58:00Z">
            <w:rPr>
              <w:del w:id="292" w:author="Marzena Wątor-Znojek" w:date="2023-05-16T10:57:00Z"/>
              <w:sz w:val="24"/>
            </w:rPr>
          </w:rPrChange>
        </w:rPr>
      </w:pPr>
      <w:del w:id="293" w:author="Marzena Wątor-Znojek" w:date="2023-05-16T10:57:00Z">
        <w:r w:rsidRPr="007479D9" w:rsidDel="007479D9">
          <w:rPr>
            <w:rFonts w:ascii="Arial" w:eastAsia="Arial" w:hAnsi="Arial" w:cs="Arial"/>
            <w:szCs w:val="20"/>
          </w:rPr>
          <w:delText xml:space="preserve">                                                                                         </w:delText>
        </w:r>
      </w:del>
    </w:p>
    <w:p w14:paraId="168B472B" w14:textId="09F899D8" w:rsidR="00FC5582" w:rsidRPr="007479D9" w:rsidDel="007479D9" w:rsidRDefault="00FC5582">
      <w:pPr>
        <w:pStyle w:val="Nagwek2"/>
        <w:jc w:val="center"/>
        <w:rPr>
          <w:del w:id="294" w:author="Marzena Wątor-Znojek" w:date="2023-05-16T10:57:00Z"/>
          <w:sz w:val="20"/>
          <w:szCs w:val="20"/>
          <w:rPrChange w:id="295" w:author="Marzena Wątor-Znojek" w:date="2023-05-16T10:58:00Z">
            <w:rPr>
              <w:del w:id="296" w:author="Marzena Wątor-Znojek" w:date="2023-05-16T10:57:00Z"/>
              <w:sz w:val="24"/>
              <w:szCs w:val="24"/>
            </w:rPr>
          </w:rPrChange>
        </w:rPr>
      </w:pPr>
      <w:del w:id="297" w:author="Marzena Wątor-Znojek" w:date="2023-05-16T10:57:00Z">
        <w:r w:rsidRPr="007479D9" w:rsidDel="007479D9">
          <w:rPr>
            <w:b w:val="0"/>
            <w:bCs w:val="0"/>
            <w:i w:val="0"/>
            <w:iCs w:val="0"/>
            <w:sz w:val="20"/>
            <w:szCs w:val="20"/>
            <w:rPrChange w:id="298" w:author="Marzena Wątor-Znojek" w:date="2023-05-16T10:58:00Z">
              <w:rPr>
                <w:b w:val="0"/>
                <w:bCs w:val="0"/>
                <w:i w:val="0"/>
                <w:iCs w:val="0"/>
              </w:rPr>
            </w:rPrChange>
          </w:rPr>
          <w:delText>REGULAMIN</w:delText>
        </w:r>
      </w:del>
    </w:p>
    <w:p w14:paraId="7835ECCC" w14:textId="21329D0E" w:rsidR="00FC5582" w:rsidRPr="007479D9" w:rsidDel="007479D9" w:rsidRDefault="00FC5582">
      <w:pPr>
        <w:jc w:val="center"/>
        <w:rPr>
          <w:del w:id="299" w:author="Marzena Wątor-Znojek" w:date="2023-05-16T10:57:00Z"/>
          <w:rFonts w:ascii="Arial" w:hAnsi="Arial" w:cs="Arial"/>
          <w:sz w:val="20"/>
          <w:szCs w:val="20"/>
          <w:rPrChange w:id="300" w:author="Marzena Wątor-Znojek" w:date="2023-05-16T10:58:00Z">
            <w:rPr>
              <w:del w:id="301" w:author="Marzena Wątor-Znojek" w:date="2023-05-16T10:57:00Z"/>
              <w:rFonts w:ascii="Arial" w:hAnsi="Arial" w:cs="Arial"/>
            </w:rPr>
          </w:rPrChange>
        </w:rPr>
      </w:pPr>
    </w:p>
    <w:p w14:paraId="47CA4672" w14:textId="3819B151" w:rsidR="00FC5582" w:rsidRPr="007479D9" w:rsidDel="007479D9" w:rsidRDefault="00FC5582">
      <w:pPr>
        <w:pStyle w:val="Tekstpodstawowy"/>
        <w:spacing w:after="283"/>
        <w:jc w:val="center"/>
        <w:rPr>
          <w:del w:id="302" w:author="Marzena Wątor-Znojek" w:date="2023-05-16T10:57:00Z"/>
          <w:rFonts w:ascii="Arial" w:hAnsi="Arial" w:cs="Arial"/>
          <w:b/>
          <w:bCs/>
          <w:rPrChange w:id="303" w:author="Marzena Wątor-Znojek" w:date="2023-05-16T10:58:00Z">
            <w:rPr>
              <w:del w:id="304" w:author="Marzena Wątor-Znojek" w:date="2023-05-16T10:57:00Z"/>
              <w:rFonts w:ascii="Arial" w:hAnsi="Arial" w:cs="Arial"/>
              <w:b/>
              <w:bCs/>
              <w:sz w:val="24"/>
              <w:szCs w:val="24"/>
            </w:rPr>
          </w:rPrChange>
        </w:rPr>
      </w:pPr>
      <w:del w:id="305" w:author="Marzena Wątor-Znojek" w:date="2023-05-16T10:57:00Z">
        <w:r w:rsidRPr="007479D9" w:rsidDel="007479D9">
          <w:rPr>
            <w:rFonts w:ascii="Arial" w:hAnsi="Arial" w:cs="Arial"/>
            <w:b/>
            <w:bCs/>
            <w:rPrChange w:id="306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udzielania zamówień publicznych na usługi, dostawy, roboty budowlane których wartość nie przekracza kwoty 130 000 zł netto</w:delText>
        </w:r>
      </w:del>
    </w:p>
    <w:p w14:paraId="35FD5277" w14:textId="382AEB90" w:rsidR="00FC5582" w:rsidRPr="007479D9" w:rsidDel="007479D9" w:rsidRDefault="00FC5582">
      <w:pPr>
        <w:pStyle w:val="Tekstpodstawowy"/>
        <w:jc w:val="center"/>
        <w:rPr>
          <w:del w:id="307" w:author="Marzena Wątor-Znojek" w:date="2023-05-16T10:57:00Z"/>
          <w:rFonts w:ascii="Arial" w:hAnsi="Arial" w:cs="Arial"/>
          <w:b/>
          <w:bCs/>
          <w:rPrChange w:id="308" w:author="Marzena Wątor-Znojek" w:date="2023-05-16T10:58:00Z">
            <w:rPr>
              <w:del w:id="309" w:author="Marzena Wątor-Znojek" w:date="2023-05-16T10:57:00Z"/>
              <w:rFonts w:ascii="Arial" w:hAnsi="Arial" w:cs="Arial"/>
              <w:b/>
              <w:bCs/>
              <w:sz w:val="24"/>
              <w:szCs w:val="24"/>
            </w:rPr>
          </w:rPrChange>
        </w:rPr>
      </w:pPr>
      <w:del w:id="310" w:author="Marzena Wątor-Znojek" w:date="2023-05-16T10:57:00Z">
        <w:r w:rsidRPr="007479D9" w:rsidDel="007479D9">
          <w:rPr>
            <w:rFonts w:ascii="Arial" w:hAnsi="Arial" w:cs="Arial"/>
            <w:b/>
            <w:bCs/>
            <w:rPrChange w:id="311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I. Postanowienia ogólne</w:delText>
        </w:r>
      </w:del>
    </w:p>
    <w:p w14:paraId="52516AE8" w14:textId="619BBB64" w:rsidR="00FC5582" w:rsidRPr="007479D9" w:rsidDel="007479D9" w:rsidRDefault="00FC5582">
      <w:pPr>
        <w:pStyle w:val="Tekstpodstawowy"/>
        <w:jc w:val="center"/>
        <w:rPr>
          <w:del w:id="312" w:author="Marzena Wątor-Znojek" w:date="2023-05-16T10:57:00Z"/>
          <w:rFonts w:ascii="Arial" w:hAnsi="Arial" w:cs="Arial"/>
          <w:b/>
          <w:bCs/>
          <w:rPrChange w:id="313" w:author="Marzena Wątor-Znojek" w:date="2023-05-16T10:58:00Z">
            <w:rPr>
              <w:del w:id="314" w:author="Marzena Wątor-Znojek" w:date="2023-05-16T10:57:00Z"/>
              <w:rFonts w:ascii="Arial" w:hAnsi="Arial" w:cs="Arial"/>
              <w:b/>
              <w:bCs/>
              <w:sz w:val="24"/>
              <w:szCs w:val="24"/>
            </w:rPr>
          </w:rPrChange>
        </w:rPr>
      </w:pPr>
    </w:p>
    <w:p w14:paraId="187F31A8" w14:textId="3B876369" w:rsidR="00FC5582" w:rsidRPr="007479D9" w:rsidDel="007479D9" w:rsidRDefault="00FC5582">
      <w:pPr>
        <w:jc w:val="center"/>
        <w:rPr>
          <w:del w:id="315" w:author="Marzena Wątor-Znojek" w:date="2023-05-16T10:57:00Z"/>
          <w:rFonts w:ascii="Arial" w:hAnsi="Arial" w:cs="Arial"/>
          <w:sz w:val="20"/>
          <w:szCs w:val="20"/>
          <w:rPrChange w:id="316" w:author="Marzena Wątor-Znojek" w:date="2023-05-16T10:58:00Z">
            <w:rPr>
              <w:del w:id="317" w:author="Marzena Wątor-Znojek" w:date="2023-05-16T10:57:00Z"/>
              <w:rFonts w:ascii="Arial" w:hAnsi="Arial" w:cs="Arial"/>
            </w:rPr>
          </w:rPrChange>
        </w:rPr>
      </w:pPr>
      <w:del w:id="31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19" w:author="Marzena Wątor-Znojek" w:date="2023-05-16T10:58:00Z">
              <w:rPr>
                <w:rFonts w:ascii="Arial" w:hAnsi="Arial" w:cs="Arial"/>
              </w:rPr>
            </w:rPrChange>
          </w:rPr>
          <w:delText>§1</w:delText>
        </w:r>
      </w:del>
    </w:p>
    <w:p w14:paraId="62A0B8AB" w14:textId="76179548" w:rsidR="00FC5582" w:rsidRPr="007479D9" w:rsidDel="007479D9" w:rsidRDefault="00FC5582">
      <w:pPr>
        <w:jc w:val="both"/>
        <w:rPr>
          <w:del w:id="320" w:author="Marzena Wątor-Znojek" w:date="2023-05-16T10:57:00Z"/>
          <w:rFonts w:ascii="Arial" w:hAnsi="Arial" w:cs="Arial"/>
          <w:sz w:val="20"/>
          <w:szCs w:val="20"/>
          <w:rPrChange w:id="321" w:author="Marzena Wątor-Znojek" w:date="2023-05-16T10:58:00Z">
            <w:rPr>
              <w:del w:id="322" w:author="Marzena Wątor-Znojek" w:date="2023-05-16T10:57:00Z"/>
              <w:rFonts w:ascii="Arial" w:hAnsi="Arial" w:cs="Arial"/>
            </w:rPr>
          </w:rPrChange>
        </w:rPr>
      </w:pPr>
      <w:del w:id="32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24" w:author="Marzena Wątor-Znojek" w:date="2023-05-16T10:58:00Z">
              <w:rPr>
                <w:rFonts w:ascii="Arial" w:hAnsi="Arial" w:cs="Arial"/>
              </w:rPr>
            </w:rPrChange>
          </w:rPr>
          <w:delText>Ilekroć w Regulaminie jest mowa o;</w:delText>
        </w:r>
      </w:del>
    </w:p>
    <w:p w14:paraId="4AD972A1" w14:textId="4503F3D4" w:rsidR="00FC5582" w:rsidRPr="007479D9" w:rsidDel="007479D9" w:rsidRDefault="00FC5582">
      <w:pPr>
        <w:jc w:val="both"/>
        <w:rPr>
          <w:del w:id="325" w:author="Marzena Wątor-Znojek" w:date="2023-05-16T10:57:00Z"/>
          <w:rFonts w:ascii="Arial" w:hAnsi="Arial" w:cs="Arial"/>
          <w:sz w:val="20"/>
          <w:szCs w:val="20"/>
          <w:rPrChange w:id="326" w:author="Marzena Wątor-Znojek" w:date="2023-05-16T10:58:00Z">
            <w:rPr>
              <w:del w:id="327" w:author="Marzena Wątor-Znojek" w:date="2023-05-16T10:57:00Z"/>
              <w:rFonts w:ascii="Arial" w:hAnsi="Arial" w:cs="Arial"/>
            </w:rPr>
          </w:rPrChange>
        </w:rPr>
      </w:pPr>
      <w:del w:id="32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29" w:author="Marzena Wątor-Znojek" w:date="2023-05-16T10:58:00Z">
              <w:rPr>
                <w:rFonts w:ascii="Arial" w:hAnsi="Arial" w:cs="Arial"/>
              </w:rPr>
            </w:rPrChange>
          </w:rPr>
          <w:delText xml:space="preserve">a/. „Zamawiającym” - należy przez to rozumieć Państwowe Gospodarstwo Leśne Lasy Państwowe Nadleśnictwo Lubliniec   </w:delText>
        </w:r>
      </w:del>
    </w:p>
    <w:p w14:paraId="130F63A8" w14:textId="325786AD" w:rsidR="00FC5582" w:rsidRPr="007479D9" w:rsidDel="007479D9" w:rsidRDefault="00FC5582">
      <w:pPr>
        <w:jc w:val="both"/>
        <w:rPr>
          <w:del w:id="330" w:author="Marzena Wątor-Znojek" w:date="2023-05-16T10:57:00Z"/>
          <w:rFonts w:ascii="Arial" w:hAnsi="Arial" w:cs="Arial"/>
          <w:sz w:val="20"/>
          <w:szCs w:val="20"/>
          <w:rPrChange w:id="331" w:author="Marzena Wątor-Znojek" w:date="2023-05-16T10:58:00Z">
            <w:rPr>
              <w:del w:id="332" w:author="Marzena Wątor-Znojek" w:date="2023-05-16T10:57:00Z"/>
              <w:rFonts w:ascii="Arial" w:hAnsi="Arial" w:cs="Arial"/>
            </w:rPr>
          </w:rPrChange>
        </w:rPr>
      </w:pPr>
      <w:del w:id="33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34" w:author="Marzena Wątor-Znojek" w:date="2023-05-16T10:58:00Z">
              <w:rPr>
                <w:rFonts w:ascii="Arial" w:hAnsi="Arial" w:cs="Arial"/>
              </w:rPr>
            </w:rPrChange>
          </w:rPr>
          <w:delText>b/. „Wykonawcy” - należy przez to rozumieć osobę fizyczną, osobę prawną, która ubiega się o udzielenie zamówienia publicznego, złożyła ofertę lub zawarła umowę w sprawie zamówienia publicznego,</w:delText>
        </w:r>
      </w:del>
    </w:p>
    <w:p w14:paraId="506EDD5A" w14:textId="6595BA89" w:rsidR="00FC5582" w:rsidRPr="007479D9" w:rsidDel="007479D9" w:rsidRDefault="00FC5582">
      <w:pPr>
        <w:jc w:val="both"/>
        <w:rPr>
          <w:del w:id="335" w:author="Marzena Wątor-Znojek" w:date="2023-05-16T10:57:00Z"/>
          <w:rFonts w:ascii="Arial" w:hAnsi="Arial" w:cs="Arial"/>
          <w:sz w:val="20"/>
          <w:szCs w:val="20"/>
          <w:rPrChange w:id="336" w:author="Marzena Wątor-Znojek" w:date="2023-05-16T10:58:00Z">
            <w:rPr>
              <w:del w:id="337" w:author="Marzena Wątor-Znojek" w:date="2023-05-16T10:57:00Z"/>
              <w:rFonts w:ascii="Arial" w:hAnsi="Arial" w:cs="Arial"/>
            </w:rPr>
          </w:rPrChange>
        </w:rPr>
      </w:pPr>
      <w:del w:id="33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39" w:author="Marzena Wątor-Znojek" w:date="2023-05-16T10:58:00Z">
              <w:rPr>
                <w:rFonts w:ascii="Arial" w:hAnsi="Arial" w:cs="Arial"/>
              </w:rPr>
            </w:rPrChange>
          </w:rPr>
          <w:delText>c/. „wniosek o realizację dostaw, usług, robót budowlanych” - należy przez to rozumieć dokument, w którym Zamawiający uzasadnia celowość udzielenie zamówienia oraz wskazuje jego szacunkową wartość,</w:delText>
        </w:r>
      </w:del>
    </w:p>
    <w:p w14:paraId="482E9DD0" w14:textId="5A53C60E" w:rsidR="00FC5582" w:rsidRPr="007479D9" w:rsidDel="007479D9" w:rsidRDefault="00FC5582">
      <w:pPr>
        <w:jc w:val="both"/>
        <w:rPr>
          <w:del w:id="340" w:author="Marzena Wątor-Znojek" w:date="2023-05-16T10:57:00Z"/>
          <w:rFonts w:ascii="Arial" w:hAnsi="Arial" w:cs="Arial"/>
          <w:sz w:val="20"/>
          <w:szCs w:val="20"/>
          <w:rPrChange w:id="341" w:author="Marzena Wątor-Znojek" w:date="2023-05-16T10:58:00Z">
            <w:rPr>
              <w:del w:id="342" w:author="Marzena Wątor-Znojek" w:date="2023-05-16T10:57:00Z"/>
              <w:rFonts w:ascii="Arial" w:hAnsi="Arial" w:cs="Arial"/>
            </w:rPr>
          </w:rPrChange>
        </w:rPr>
      </w:pPr>
      <w:del w:id="34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44" w:author="Marzena Wątor-Znojek" w:date="2023-05-16T10:58:00Z">
              <w:rPr>
                <w:rFonts w:ascii="Arial" w:hAnsi="Arial" w:cs="Arial"/>
              </w:rPr>
            </w:rPrChange>
          </w:rPr>
          <w:delText>d/. „Pzp” - należy przez to rozumieć ustawę z dnia 11 września 2019r. Prawo zamówień publicznych</w:delText>
        </w:r>
        <w:r w:rsidR="0030677A" w:rsidRPr="007479D9" w:rsidDel="007479D9">
          <w:rPr>
            <w:sz w:val="20"/>
            <w:szCs w:val="20"/>
            <w:rPrChange w:id="345" w:author="Marzena Wątor-Znojek" w:date="2023-05-16T10:58:00Z">
              <w:rPr/>
            </w:rPrChange>
          </w:rPr>
          <w:delText xml:space="preserve"> </w:delText>
        </w:r>
        <w:r w:rsidR="0030677A" w:rsidRPr="007479D9" w:rsidDel="007479D9">
          <w:rPr>
            <w:rFonts w:ascii="Arial" w:hAnsi="Arial" w:cs="Arial"/>
            <w:sz w:val="20"/>
            <w:szCs w:val="20"/>
            <w:rPrChange w:id="346" w:author="Marzena Wątor-Znojek" w:date="2023-05-16T10:58:00Z">
              <w:rPr>
                <w:rFonts w:ascii="Arial" w:hAnsi="Arial" w:cs="Arial"/>
              </w:rPr>
            </w:rPrChange>
          </w:rPr>
          <w:delText xml:space="preserve">(Dz.U. z 2021 r. poz. 1129 ze zm.) </w:delText>
        </w:r>
        <w:r w:rsidRPr="007479D9" w:rsidDel="007479D9">
          <w:rPr>
            <w:rFonts w:ascii="Arial" w:hAnsi="Arial" w:cs="Arial"/>
            <w:sz w:val="20"/>
            <w:szCs w:val="20"/>
            <w:rPrChange w:id="347" w:author="Marzena Wątor-Znojek" w:date="2023-05-16T10:58:00Z">
              <w:rPr>
                <w:rFonts w:ascii="Arial" w:hAnsi="Arial" w:cs="Arial"/>
              </w:rPr>
            </w:rPrChange>
          </w:rPr>
          <w:delText>,</w:delText>
        </w:r>
      </w:del>
    </w:p>
    <w:p w14:paraId="3F68FF6B" w14:textId="279B48F8" w:rsidR="00FC5582" w:rsidRPr="007479D9" w:rsidDel="007479D9" w:rsidRDefault="00FC5582">
      <w:pPr>
        <w:jc w:val="both"/>
        <w:rPr>
          <w:del w:id="348" w:author="Marzena Wątor-Znojek" w:date="2023-05-16T10:57:00Z"/>
          <w:rFonts w:ascii="Arial" w:hAnsi="Arial" w:cs="Arial"/>
          <w:sz w:val="20"/>
          <w:szCs w:val="20"/>
          <w:rPrChange w:id="349" w:author="Marzena Wątor-Znojek" w:date="2023-05-16T10:58:00Z">
            <w:rPr>
              <w:del w:id="350" w:author="Marzena Wątor-Znojek" w:date="2023-05-16T10:57:00Z"/>
              <w:rFonts w:ascii="Arial" w:hAnsi="Arial" w:cs="Arial"/>
            </w:rPr>
          </w:rPrChange>
        </w:rPr>
      </w:pPr>
      <w:del w:id="35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52" w:author="Marzena Wątor-Znojek" w:date="2023-05-16T10:58:00Z">
              <w:rPr>
                <w:rFonts w:ascii="Arial" w:hAnsi="Arial" w:cs="Arial"/>
              </w:rPr>
            </w:rPrChange>
          </w:rPr>
          <w:delText>e/. „dostawach” – należy przez to rozumieć dostawy w rozumieniu art. 7 pkt.4 Pzp,</w:delText>
        </w:r>
      </w:del>
    </w:p>
    <w:p w14:paraId="3A1B70F5" w14:textId="108F94B8" w:rsidR="00FC5582" w:rsidRPr="007479D9" w:rsidDel="007479D9" w:rsidRDefault="00FC5582">
      <w:pPr>
        <w:jc w:val="both"/>
        <w:rPr>
          <w:del w:id="353" w:author="Marzena Wątor-Znojek" w:date="2023-05-16T10:57:00Z"/>
          <w:rFonts w:ascii="Arial" w:hAnsi="Arial" w:cs="Arial"/>
          <w:sz w:val="20"/>
          <w:szCs w:val="20"/>
          <w:rPrChange w:id="354" w:author="Marzena Wątor-Znojek" w:date="2023-05-16T10:58:00Z">
            <w:rPr>
              <w:del w:id="355" w:author="Marzena Wątor-Znojek" w:date="2023-05-16T10:57:00Z"/>
              <w:rFonts w:ascii="Arial" w:hAnsi="Arial" w:cs="Arial"/>
            </w:rPr>
          </w:rPrChange>
        </w:rPr>
      </w:pPr>
      <w:del w:id="35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57" w:author="Marzena Wątor-Znojek" w:date="2023-05-16T10:58:00Z">
              <w:rPr>
                <w:rFonts w:ascii="Arial" w:hAnsi="Arial" w:cs="Arial"/>
              </w:rPr>
            </w:rPrChange>
          </w:rPr>
          <w:delText>f/. „robotach budowlanych”- należy przez to rozumieć roboty budowlane w rozumieniu art. 7 pkt.21 Pzp,</w:delText>
        </w:r>
      </w:del>
    </w:p>
    <w:p w14:paraId="49C92C9D" w14:textId="62C9DEAE" w:rsidR="00FC5582" w:rsidRPr="007479D9" w:rsidDel="007479D9" w:rsidRDefault="00FC5582">
      <w:pPr>
        <w:jc w:val="both"/>
        <w:rPr>
          <w:del w:id="358" w:author="Marzena Wątor-Znojek" w:date="2023-05-16T10:57:00Z"/>
          <w:rFonts w:ascii="Arial" w:hAnsi="Arial" w:cs="Arial"/>
          <w:sz w:val="20"/>
          <w:szCs w:val="20"/>
          <w:rPrChange w:id="359" w:author="Marzena Wątor-Znojek" w:date="2023-05-16T10:58:00Z">
            <w:rPr>
              <w:del w:id="360" w:author="Marzena Wątor-Znojek" w:date="2023-05-16T10:57:00Z"/>
              <w:rFonts w:ascii="Arial" w:hAnsi="Arial" w:cs="Arial"/>
            </w:rPr>
          </w:rPrChange>
        </w:rPr>
      </w:pPr>
      <w:del w:id="36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62" w:author="Marzena Wątor-Znojek" w:date="2023-05-16T10:58:00Z">
              <w:rPr>
                <w:rFonts w:ascii="Arial" w:hAnsi="Arial" w:cs="Arial"/>
              </w:rPr>
            </w:rPrChange>
          </w:rPr>
          <w:delText>g/. „usługach” - należy przez to rozumieć usługi o których mowa w art.7 pkt.28 Pzp,</w:delText>
        </w:r>
      </w:del>
    </w:p>
    <w:p w14:paraId="45C1530F" w14:textId="2AE4F39E" w:rsidR="00FC5582" w:rsidRPr="007479D9" w:rsidDel="007479D9" w:rsidRDefault="00FC5582">
      <w:pPr>
        <w:jc w:val="both"/>
        <w:rPr>
          <w:del w:id="363" w:author="Marzena Wątor-Znojek" w:date="2023-05-16T10:57:00Z"/>
          <w:rFonts w:ascii="Arial" w:hAnsi="Arial" w:cs="Arial"/>
          <w:sz w:val="20"/>
          <w:szCs w:val="20"/>
          <w:rPrChange w:id="364" w:author="Marzena Wątor-Znojek" w:date="2023-05-16T10:58:00Z">
            <w:rPr>
              <w:del w:id="365" w:author="Marzena Wątor-Znojek" w:date="2023-05-16T10:57:00Z"/>
              <w:rFonts w:ascii="Arial" w:hAnsi="Arial" w:cs="Arial"/>
            </w:rPr>
          </w:rPrChange>
        </w:rPr>
      </w:pPr>
      <w:del w:id="36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67" w:author="Marzena Wątor-Znojek" w:date="2023-05-16T10:58:00Z">
              <w:rPr>
                <w:rFonts w:ascii="Arial" w:hAnsi="Arial" w:cs="Arial"/>
              </w:rPr>
            </w:rPrChange>
          </w:rPr>
          <w:delText>h/.  „zamówieniu publicznym” - należy przez to rozumieć umowę odpłatną zawieraną między Zamawiającym, a Wykonawcą, której przedmiotem są usługi, dostawy i roboty budowlane,</w:delText>
        </w:r>
      </w:del>
    </w:p>
    <w:p w14:paraId="249C3FFE" w14:textId="0D8F2221" w:rsidR="00FC5582" w:rsidRPr="007479D9" w:rsidDel="007479D9" w:rsidRDefault="00FC5582">
      <w:pPr>
        <w:jc w:val="both"/>
        <w:rPr>
          <w:del w:id="368" w:author="Marzena Wątor-Znojek" w:date="2023-05-16T10:57:00Z"/>
          <w:rFonts w:ascii="Arial" w:hAnsi="Arial" w:cs="Arial"/>
          <w:sz w:val="20"/>
          <w:szCs w:val="20"/>
          <w:rPrChange w:id="369" w:author="Marzena Wątor-Znojek" w:date="2023-05-16T10:58:00Z">
            <w:rPr>
              <w:del w:id="370" w:author="Marzena Wątor-Znojek" w:date="2023-05-16T10:57:00Z"/>
              <w:rFonts w:ascii="Arial" w:hAnsi="Arial" w:cs="Arial"/>
            </w:rPr>
          </w:rPrChange>
        </w:rPr>
      </w:pPr>
      <w:del w:id="37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72" w:author="Marzena Wątor-Znojek" w:date="2023-05-16T10:58:00Z">
              <w:rPr>
                <w:rFonts w:ascii="Arial" w:hAnsi="Arial" w:cs="Arial"/>
              </w:rPr>
            </w:rPrChange>
          </w:rPr>
          <w:delText xml:space="preserve">i/. „Regulaminie” - należy przez to rozumieć </w:delText>
        </w:r>
        <w:r w:rsidR="0030677A" w:rsidRPr="007479D9" w:rsidDel="007479D9">
          <w:rPr>
            <w:rFonts w:ascii="Arial" w:hAnsi="Arial" w:cs="Arial"/>
            <w:sz w:val="20"/>
            <w:szCs w:val="20"/>
            <w:rPrChange w:id="373" w:author="Marzena Wątor-Znojek" w:date="2023-05-16T10:58:00Z">
              <w:rPr>
                <w:rFonts w:ascii="Arial" w:hAnsi="Arial" w:cs="Arial"/>
              </w:rPr>
            </w:rPrChange>
          </w:rPr>
          <w:delText xml:space="preserve"> niniejszy Regulamin</w:delText>
        </w:r>
      </w:del>
    </w:p>
    <w:p w14:paraId="194FA913" w14:textId="471D14D2" w:rsidR="00FC5582" w:rsidRPr="007479D9" w:rsidDel="007479D9" w:rsidRDefault="00FC5582">
      <w:pPr>
        <w:jc w:val="both"/>
        <w:rPr>
          <w:del w:id="374" w:author="Marzena Wątor-Znojek" w:date="2023-05-16T10:57:00Z"/>
          <w:rFonts w:ascii="Arial" w:hAnsi="Arial" w:cs="Arial"/>
          <w:sz w:val="20"/>
          <w:szCs w:val="20"/>
          <w:rPrChange w:id="375" w:author="Marzena Wątor-Znojek" w:date="2023-05-16T10:58:00Z">
            <w:rPr>
              <w:del w:id="376" w:author="Marzena Wątor-Znojek" w:date="2023-05-16T10:57:00Z"/>
              <w:rFonts w:ascii="Arial" w:hAnsi="Arial" w:cs="Arial"/>
            </w:rPr>
          </w:rPrChange>
        </w:rPr>
      </w:pPr>
    </w:p>
    <w:p w14:paraId="2016016A" w14:textId="4560DF25" w:rsidR="00FC5582" w:rsidRPr="007479D9" w:rsidDel="007479D9" w:rsidRDefault="00FC5582">
      <w:pPr>
        <w:jc w:val="center"/>
        <w:rPr>
          <w:del w:id="377" w:author="Marzena Wątor-Znojek" w:date="2023-05-16T10:57:00Z"/>
          <w:rFonts w:ascii="Arial" w:hAnsi="Arial" w:cs="Arial"/>
          <w:sz w:val="20"/>
          <w:szCs w:val="20"/>
          <w:rPrChange w:id="378" w:author="Marzena Wątor-Znojek" w:date="2023-05-16T10:58:00Z">
            <w:rPr>
              <w:del w:id="379" w:author="Marzena Wątor-Znojek" w:date="2023-05-16T10:57:00Z"/>
              <w:rFonts w:ascii="Arial" w:hAnsi="Arial" w:cs="Arial"/>
            </w:rPr>
          </w:rPrChange>
        </w:rPr>
      </w:pPr>
      <w:del w:id="38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81" w:author="Marzena Wątor-Znojek" w:date="2023-05-16T10:58:00Z">
              <w:rPr>
                <w:rFonts w:ascii="Arial" w:hAnsi="Arial" w:cs="Arial"/>
              </w:rPr>
            </w:rPrChange>
          </w:rPr>
          <w:delText>§2</w:delText>
        </w:r>
      </w:del>
    </w:p>
    <w:p w14:paraId="07410C3D" w14:textId="0D398404" w:rsidR="00FC5582" w:rsidRPr="007479D9" w:rsidDel="007479D9" w:rsidRDefault="00FC5582">
      <w:pPr>
        <w:pStyle w:val="Tekstpodstawowy31"/>
        <w:rPr>
          <w:del w:id="382" w:author="Marzena Wątor-Znojek" w:date="2023-05-16T10:57:00Z"/>
          <w:rFonts w:ascii="Arial" w:hAnsi="Arial" w:cs="Arial"/>
          <w:sz w:val="20"/>
          <w:szCs w:val="20"/>
          <w:rPrChange w:id="383" w:author="Marzena Wątor-Znojek" w:date="2023-05-16T10:58:00Z">
            <w:rPr>
              <w:del w:id="384" w:author="Marzena Wątor-Znojek" w:date="2023-05-16T10:57:00Z"/>
              <w:rFonts w:ascii="Arial" w:hAnsi="Arial" w:cs="Arial"/>
            </w:rPr>
          </w:rPrChange>
        </w:rPr>
      </w:pPr>
      <w:del w:id="38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86" w:author="Marzena Wątor-Znojek" w:date="2023-05-16T10:58:00Z">
              <w:rPr>
                <w:rFonts w:ascii="Arial" w:hAnsi="Arial" w:cs="Arial"/>
              </w:rPr>
            </w:rPrChange>
          </w:rPr>
          <w:delText>Wydatki publiczne obejmujące zamówienia publiczne powinny być dokonywane;</w:delText>
        </w:r>
      </w:del>
    </w:p>
    <w:p w14:paraId="657F33A2" w14:textId="7D1A5E66" w:rsidR="00FC5582" w:rsidRPr="007479D9" w:rsidDel="007479D9" w:rsidRDefault="00FC5582">
      <w:pPr>
        <w:pStyle w:val="Tekstpodstawowy31"/>
        <w:rPr>
          <w:del w:id="387" w:author="Marzena Wątor-Znojek" w:date="2023-05-16T10:57:00Z"/>
          <w:rFonts w:ascii="Arial" w:eastAsia="Arial" w:hAnsi="Arial" w:cs="Arial"/>
          <w:sz w:val="20"/>
          <w:szCs w:val="20"/>
          <w:rPrChange w:id="388" w:author="Marzena Wątor-Znojek" w:date="2023-05-16T10:58:00Z">
            <w:rPr>
              <w:del w:id="389" w:author="Marzena Wątor-Znojek" w:date="2023-05-16T10:57:00Z"/>
              <w:rFonts w:ascii="Arial" w:eastAsia="Arial" w:hAnsi="Arial" w:cs="Arial"/>
            </w:rPr>
          </w:rPrChange>
        </w:rPr>
      </w:pPr>
      <w:del w:id="39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391" w:author="Marzena Wątor-Znojek" w:date="2023-05-16T10:58:00Z">
              <w:rPr>
                <w:rFonts w:ascii="Arial" w:hAnsi="Arial" w:cs="Arial"/>
              </w:rPr>
            </w:rPrChange>
          </w:rPr>
          <w:delText>1/ w sposób celowy, oszczędny, przejrzysty, racjonalny z zachowaniem zasad;</w:delText>
        </w:r>
      </w:del>
    </w:p>
    <w:p w14:paraId="5BECC5E3" w14:textId="78767E9D" w:rsidR="00FC5582" w:rsidRPr="007479D9" w:rsidDel="007479D9" w:rsidRDefault="00FC5582">
      <w:pPr>
        <w:pStyle w:val="Tekstpodstawowy31"/>
        <w:rPr>
          <w:del w:id="392" w:author="Marzena Wątor-Znojek" w:date="2023-05-16T10:57:00Z"/>
          <w:rFonts w:ascii="Arial" w:eastAsia="Arial" w:hAnsi="Arial" w:cs="Arial"/>
          <w:sz w:val="20"/>
          <w:szCs w:val="20"/>
          <w:rPrChange w:id="393" w:author="Marzena Wątor-Znojek" w:date="2023-05-16T10:58:00Z">
            <w:rPr>
              <w:del w:id="394" w:author="Marzena Wątor-Znojek" w:date="2023-05-16T10:57:00Z"/>
              <w:rFonts w:ascii="Arial" w:eastAsia="Arial" w:hAnsi="Arial" w:cs="Arial"/>
            </w:rPr>
          </w:rPrChange>
        </w:rPr>
      </w:pPr>
      <w:del w:id="39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39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</w:delText>
        </w:r>
        <w:r w:rsidRPr="007479D9" w:rsidDel="007479D9">
          <w:rPr>
            <w:rFonts w:ascii="Arial" w:hAnsi="Arial" w:cs="Arial"/>
            <w:sz w:val="20"/>
            <w:szCs w:val="20"/>
            <w:rPrChange w:id="397" w:author="Marzena Wątor-Znojek" w:date="2023-05-16T10:58:00Z">
              <w:rPr>
                <w:rFonts w:ascii="Arial" w:hAnsi="Arial" w:cs="Arial"/>
              </w:rPr>
            </w:rPrChange>
          </w:rPr>
          <w:delText>a/. uzyskiwania najlepszych efektów z danych nakładów,</w:delText>
        </w:r>
      </w:del>
    </w:p>
    <w:p w14:paraId="25706EDB" w14:textId="6007B8F7" w:rsidR="00FC5582" w:rsidRPr="007479D9" w:rsidDel="007479D9" w:rsidRDefault="00FC5582">
      <w:pPr>
        <w:pStyle w:val="Tekstpodstawowy31"/>
        <w:rPr>
          <w:del w:id="398" w:author="Marzena Wątor-Znojek" w:date="2023-05-16T10:57:00Z"/>
          <w:rFonts w:ascii="Arial" w:hAnsi="Arial" w:cs="Arial"/>
          <w:sz w:val="20"/>
          <w:szCs w:val="20"/>
          <w:rPrChange w:id="399" w:author="Marzena Wątor-Znojek" w:date="2023-05-16T10:58:00Z">
            <w:rPr>
              <w:del w:id="400" w:author="Marzena Wątor-Znojek" w:date="2023-05-16T10:57:00Z"/>
              <w:rFonts w:ascii="Arial" w:hAnsi="Arial" w:cs="Arial"/>
            </w:rPr>
          </w:rPrChange>
        </w:rPr>
      </w:pPr>
      <w:del w:id="40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40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</w:delText>
        </w:r>
        <w:r w:rsidRPr="007479D9" w:rsidDel="007479D9">
          <w:rPr>
            <w:rFonts w:ascii="Arial" w:hAnsi="Arial" w:cs="Arial"/>
            <w:sz w:val="20"/>
            <w:szCs w:val="20"/>
            <w:rPrChange w:id="403" w:author="Marzena Wątor-Znojek" w:date="2023-05-16T10:58:00Z">
              <w:rPr>
                <w:rFonts w:ascii="Arial" w:hAnsi="Arial" w:cs="Arial"/>
              </w:rPr>
            </w:rPrChange>
          </w:rPr>
          <w:delText>b/. optymalnego doboru metod i środków służących osiągnięciu założonych celów.</w:delText>
        </w:r>
      </w:del>
    </w:p>
    <w:p w14:paraId="655995C8" w14:textId="438DF85E" w:rsidR="00FC5582" w:rsidRPr="007479D9" w:rsidDel="007479D9" w:rsidRDefault="00FC5582">
      <w:pPr>
        <w:pStyle w:val="Tekstpodstawowy31"/>
        <w:rPr>
          <w:del w:id="404" w:author="Marzena Wątor-Znojek" w:date="2023-05-16T10:57:00Z"/>
          <w:rFonts w:ascii="Arial" w:hAnsi="Arial" w:cs="Arial"/>
          <w:sz w:val="20"/>
          <w:szCs w:val="20"/>
          <w:rPrChange w:id="405" w:author="Marzena Wątor-Znojek" w:date="2023-05-16T10:58:00Z">
            <w:rPr>
              <w:del w:id="406" w:author="Marzena Wątor-Znojek" w:date="2023-05-16T10:57:00Z"/>
              <w:rFonts w:ascii="Arial" w:hAnsi="Arial" w:cs="Arial"/>
            </w:rPr>
          </w:rPrChange>
        </w:rPr>
      </w:pPr>
      <w:del w:id="40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08" w:author="Marzena Wątor-Znojek" w:date="2023-05-16T10:58:00Z">
              <w:rPr>
                <w:rFonts w:ascii="Arial" w:hAnsi="Arial" w:cs="Arial"/>
              </w:rPr>
            </w:rPrChange>
          </w:rPr>
          <w:delText>2/ w sposób umożliwiający terminową realizację zadań,</w:delText>
        </w:r>
      </w:del>
    </w:p>
    <w:p w14:paraId="38D40BC6" w14:textId="4316FF9C" w:rsidR="00FC5582" w:rsidRPr="007479D9" w:rsidDel="007479D9" w:rsidRDefault="00FC5582">
      <w:pPr>
        <w:pStyle w:val="Tekstpodstawowy31"/>
        <w:rPr>
          <w:del w:id="409" w:author="Marzena Wątor-Znojek" w:date="2023-05-16T10:57:00Z"/>
          <w:rFonts w:ascii="Arial" w:hAnsi="Arial" w:cs="Arial"/>
          <w:sz w:val="20"/>
          <w:szCs w:val="20"/>
          <w:rPrChange w:id="410" w:author="Marzena Wątor-Znojek" w:date="2023-05-16T10:58:00Z">
            <w:rPr>
              <w:del w:id="411" w:author="Marzena Wątor-Znojek" w:date="2023-05-16T10:57:00Z"/>
              <w:rFonts w:ascii="Arial" w:hAnsi="Arial" w:cs="Arial"/>
            </w:rPr>
          </w:rPrChange>
        </w:rPr>
      </w:pPr>
      <w:del w:id="41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13" w:author="Marzena Wątor-Znojek" w:date="2023-05-16T10:58:00Z">
              <w:rPr>
                <w:rFonts w:ascii="Arial" w:hAnsi="Arial" w:cs="Arial"/>
              </w:rPr>
            </w:rPrChange>
          </w:rPr>
          <w:delText>3/ w wysokości i terminach wynikających z wcześniej zaciągniętych zobowiązań.</w:delText>
        </w:r>
      </w:del>
    </w:p>
    <w:p w14:paraId="39D476E8" w14:textId="6458DC89" w:rsidR="00FC5582" w:rsidRPr="007479D9" w:rsidDel="007479D9" w:rsidRDefault="00FC5582">
      <w:pPr>
        <w:pStyle w:val="Tekstpodstawowy31"/>
        <w:rPr>
          <w:del w:id="414" w:author="Marzena Wątor-Znojek" w:date="2023-05-16T10:57:00Z"/>
          <w:rFonts w:ascii="Arial" w:hAnsi="Arial" w:cs="Arial"/>
          <w:sz w:val="20"/>
          <w:szCs w:val="20"/>
          <w:rPrChange w:id="415" w:author="Marzena Wątor-Znojek" w:date="2023-05-16T10:58:00Z">
            <w:rPr>
              <w:del w:id="416" w:author="Marzena Wątor-Znojek" w:date="2023-05-16T10:57:00Z"/>
              <w:rFonts w:ascii="Arial" w:hAnsi="Arial" w:cs="Arial"/>
            </w:rPr>
          </w:rPrChange>
        </w:rPr>
      </w:pPr>
    </w:p>
    <w:p w14:paraId="26E2832A" w14:textId="754DCF26" w:rsidR="00FC5582" w:rsidRPr="007479D9" w:rsidDel="007479D9" w:rsidRDefault="00FC5582">
      <w:pPr>
        <w:jc w:val="center"/>
        <w:rPr>
          <w:del w:id="417" w:author="Marzena Wątor-Znojek" w:date="2023-05-16T10:57:00Z"/>
          <w:rFonts w:ascii="Arial" w:hAnsi="Arial" w:cs="Arial"/>
          <w:sz w:val="20"/>
          <w:szCs w:val="20"/>
          <w:rPrChange w:id="418" w:author="Marzena Wątor-Znojek" w:date="2023-05-16T10:58:00Z">
            <w:rPr>
              <w:del w:id="419" w:author="Marzena Wątor-Znojek" w:date="2023-05-16T10:57:00Z"/>
              <w:rFonts w:ascii="Arial" w:hAnsi="Arial" w:cs="Arial"/>
            </w:rPr>
          </w:rPrChange>
        </w:rPr>
      </w:pPr>
      <w:del w:id="42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21" w:author="Marzena Wątor-Znojek" w:date="2023-05-16T10:58:00Z">
              <w:rPr>
                <w:rFonts w:ascii="Arial" w:hAnsi="Arial" w:cs="Arial"/>
              </w:rPr>
            </w:rPrChange>
          </w:rPr>
          <w:delText>§ 3</w:delText>
        </w:r>
      </w:del>
    </w:p>
    <w:p w14:paraId="5ACEB6C7" w14:textId="31B5EBED" w:rsidR="00FC5582" w:rsidRPr="007479D9" w:rsidDel="007479D9" w:rsidRDefault="00FC5582">
      <w:pPr>
        <w:jc w:val="both"/>
        <w:rPr>
          <w:del w:id="422" w:author="Marzena Wątor-Znojek" w:date="2023-05-16T10:57:00Z"/>
          <w:rFonts w:ascii="Arial" w:hAnsi="Arial" w:cs="Arial"/>
          <w:sz w:val="20"/>
          <w:szCs w:val="20"/>
          <w:rPrChange w:id="423" w:author="Marzena Wątor-Znojek" w:date="2023-05-16T10:58:00Z">
            <w:rPr>
              <w:del w:id="424" w:author="Marzena Wątor-Znojek" w:date="2023-05-16T10:57:00Z"/>
              <w:rFonts w:ascii="Arial" w:hAnsi="Arial" w:cs="Arial"/>
            </w:rPr>
          </w:rPrChange>
        </w:rPr>
      </w:pPr>
      <w:del w:id="42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26" w:author="Marzena Wątor-Znojek" w:date="2023-05-16T10:58:00Z">
              <w:rPr>
                <w:rFonts w:ascii="Arial" w:hAnsi="Arial" w:cs="Arial"/>
              </w:rPr>
            </w:rPrChange>
          </w:rPr>
          <w:delText>Niniejszym Regulamin stosuje się do zamówień publicznych, których wartość nie przekracza kwoty 130 000 zł netto.</w:delText>
        </w:r>
      </w:del>
    </w:p>
    <w:p w14:paraId="4746C5F0" w14:textId="2B28B55F" w:rsidR="00FC5582" w:rsidRPr="007479D9" w:rsidDel="007479D9" w:rsidRDefault="00FC5582">
      <w:pPr>
        <w:jc w:val="center"/>
        <w:rPr>
          <w:del w:id="427" w:author="Marzena Wątor-Znojek" w:date="2023-05-16T10:57:00Z"/>
          <w:rFonts w:ascii="Arial" w:hAnsi="Arial" w:cs="Arial"/>
          <w:sz w:val="20"/>
          <w:szCs w:val="20"/>
          <w:rPrChange w:id="428" w:author="Marzena Wątor-Znojek" w:date="2023-05-16T10:58:00Z">
            <w:rPr>
              <w:del w:id="429" w:author="Marzena Wątor-Znojek" w:date="2023-05-16T10:57:00Z"/>
              <w:rFonts w:ascii="Arial" w:hAnsi="Arial" w:cs="Arial"/>
            </w:rPr>
          </w:rPrChange>
        </w:rPr>
      </w:pPr>
    </w:p>
    <w:p w14:paraId="01245345" w14:textId="53C2C1EC" w:rsidR="00FC5582" w:rsidRPr="007479D9" w:rsidDel="007479D9" w:rsidRDefault="00FC5582">
      <w:pPr>
        <w:jc w:val="center"/>
        <w:rPr>
          <w:del w:id="430" w:author="Marzena Wątor-Znojek" w:date="2023-05-16T10:57:00Z"/>
          <w:rFonts w:ascii="Arial" w:hAnsi="Arial" w:cs="Arial"/>
          <w:sz w:val="20"/>
          <w:szCs w:val="20"/>
          <w:rPrChange w:id="431" w:author="Marzena Wątor-Znojek" w:date="2023-05-16T10:58:00Z">
            <w:rPr>
              <w:del w:id="432" w:author="Marzena Wątor-Znojek" w:date="2023-05-16T10:57:00Z"/>
              <w:rFonts w:ascii="Arial" w:hAnsi="Arial" w:cs="Arial"/>
            </w:rPr>
          </w:rPrChange>
        </w:rPr>
      </w:pPr>
    </w:p>
    <w:p w14:paraId="1E4F4FCF" w14:textId="71964E5A" w:rsidR="00601384" w:rsidRPr="007479D9" w:rsidDel="007479D9" w:rsidRDefault="00601384">
      <w:pPr>
        <w:jc w:val="center"/>
        <w:rPr>
          <w:del w:id="433" w:author="Marzena Wątor-Znojek" w:date="2023-05-16T10:57:00Z"/>
          <w:rFonts w:ascii="Arial" w:hAnsi="Arial" w:cs="Arial"/>
          <w:sz w:val="20"/>
          <w:szCs w:val="20"/>
          <w:rPrChange w:id="434" w:author="Marzena Wątor-Znojek" w:date="2023-05-16T10:58:00Z">
            <w:rPr>
              <w:del w:id="435" w:author="Marzena Wątor-Znojek" w:date="2023-05-16T10:57:00Z"/>
              <w:rFonts w:ascii="Arial" w:hAnsi="Arial" w:cs="Arial"/>
            </w:rPr>
          </w:rPrChange>
        </w:rPr>
      </w:pPr>
    </w:p>
    <w:p w14:paraId="4471A0AE" w14:textId="2E48C7CF" w:rsidR="00601384" w:rsidRPr="007479D9" w:rsidDel="007479D9" w:rsidRDefault="00601384">
      <w:pPr>
        <w:jc w:val="center"/>
        <w:rPr>
          <w:del w:id="436" w:author="Marzena Wątor-Znojek" w:date="2023-05-16T10:57:00Z"/>
          <w:rFonts w:ascii="Arial" w:hAnsi="Arial" w:cs="Arial"/>
          <w:sz w:val="20"/>
          <w:szCs w:val="20"/>
          <w:rPrChange w:id="437" w:author="Marzena Wątor-Znojek" w:date="2023-05-16T10:58:00Z">
            <w:rPr>
              <w:del w:id="438" w:author="Marzena Wątor-Znojek" w:date="2023-05-16T10:57:00Z"/>
              <w:rFonts w:ascii="Arial" w:hAnsi="Arial" w:cs="Arial"/>
            </w:rPr>
          </w:rPrChange>
        </w:rPr>
      </w:pPr>
    </w:p>
    <w:p w14:paraId="3FE85B32" w14:textId="39262671" w:rsidR="00601384" w:rsidRPr="007479D9" w:rsidDel="007479D9" w:rsidRDefault="00601384">
      <w:pPr>
        <w:jc w:val="center"/>
        <w:rPr>
          <w:del w:id="439" w:author="Marzena Wątor-Znojek" w:date="2023-05-16T10:57:00Z"/>
          <w:rFonts w:ascii="Arial" w:hAnsi="Arial" w:cs="Arial"/>
          <w:sz w:val="20"/>
          <w:szCs w:val="20"/>
          <w:rPrChange w:id="440" w:author="Marzena Wątor-Znojek" w:date="2023-05-16T10:58:00Z">
            <w:rPr>
              <w:del w:id="441" w:author="Marzena Wątor-Znojek" w:date="2023-05-16T10:57:00Z"/>
              <w:rFonts w:ascii="Arial" w:hAnsi="Arial" w:cs="Arial"/>
            </w:rPr>
          </w:rPrChange>
        </w:rPr>
      </w:pPr>
    </w:p>
    <w:p w14:paraId="699B31B1" w14:textId="079D9984" w:rsidR="00FC5582" w:rsidRPr="007479D9" w:rsidDel="007479D9" w:rsidRDefault="00FC5582">
      <w:pPr>
        <w:jc w:val="center"/>
        <w:rPr>
          <w:del w:id="442" w:author="Marzena Wątor-Znojek" w:date="2023-05-16T10:57:00Z"/>
          <w:rFonts w:ascii="Arial" w:hAnsi="Arial" w:cs="Arial"/>
          <w:sz w:val="20"/>
          <w:szCs w:val="20"/>
          <w:rPrChange w:id="443" w:author="Marzena Wątor-Znojek" w:date="2023-05-16T10:58:00Z">
            <w:rPr>
              <w:del w:id="444" w:author="Marzena Wątor-Znojek" w:date="2023-05-16T10:57:00Z"/>
              <w:rFonts w:ascii="Arial" w:hAnsi="Arial" w:cs="Arial"/>
            </w:rPr>
          </w:rPrChange>
        </w:rPr>
      </w:pPr>
    </w:p>
    <w:p w14:paraId="01CE32EA" w14:textId="44B2D410" w:rsidR="00FC5582" w:rsidRPr="007479D9" w:rsidDel="007479D9" w:rsidRDefault="00FC5582">
      <w:pPr>
        <w:jc w:val="center"/>
        <w:rPr>
          <w:del w:id="445" w:author="Marzena Wątor-Znojek" w:date="2023-05-16T10:57:00Z"/>
          <w:rFonts w:ascii="Arial" w:hAnsi="Arial" w:cs="Arial"/>
          <w:sz w:val="20"/>
          <w:szCs w:val="20"/>
          <w:rPrChange w:id="446" w:author="Marzena Wątor-Znojek" w:date="2023-05-16T10:58:00Z">
            <w:rPr>
              <w:del w:id="447" w:author="Marzena Wątor-Znojek" w:date="2023-05-16T10:57:00Z"/>
              <w:rFonts w:ascii="Arial" w:hAnsi="Arial" w:cs="Arial"/>
            </w:rPr>
          </w:rPrChange>
        </w:rPr>
      </w:pPr>
      <w:bookmarkStart w:id="448" w:name="_Hlk62806159"/>
      <w:del w:id="44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50" w:author="Marzena Wątor-Znojek" w:date="2023-05-16T10:58:00Z">
              <w:rPr>
                <w:rFonts w:ascii="Arial" w:hAnsi="Arial" w:cs="Arial"/>
              </w:rPr>
            </w:rPrChange>
          </w:rPr>
          <w:delText>§ 4</w:delText>
        </w:r>
      </w:del>
    </w:p>
    <w:p w14:paraId="5E83F141" w14:textId="66D92C68" w:rsidR="00FC5582" w:rsidRPr="007479D9" w:rsidDel="007479D9" w:rsidRDefault="00FC5582">
      <w:pPr>
        <w:rPr>
          <w:del w:id="451" w:author="Marzena Wątor-Znojek" w:date="2023-05-16T10:57:00Z"/>
          <w:rFonts w:ascii="Arial" w:hAnsi="Arial" w:cs="Arial"/>
          <w:color w:val="000000"/>
          <w:sz w:val="20"/>
          <w:szCs w:val="20"/>
          <w:rPrChange w:id="452" w:author="Marzena Wątor-Znojek" w:date="2023-05-16T10:58:00Z">
            <w:rPr>
              <w:del w:id="453" w:author="Marzena Wątor-Znojek" w:date="2023-05-16T10:57:00Z"/>
              <w:rFonts w:ascii="Arial" w:hAnsi="Arial" w:cs="Arial"/>
              <w:color w:val="000000"/>
            </w:rPr>
          </w:rPrChange>
        </w:rPr>
      </w:pPr>
      <w:del w:id="45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55" w:author="Marzena Wątor-Znojek" w:date="2023-05-16T10:58:00Z">
              <w:rPr>
                <w:rFonts w:ascii="Arial" w:hAnsi="Arial" w:cs="Arial"/>
              </w:rPr>
            </w:rPrChange>
          </w:rPr>
          <w:delText xml:space="preserve">1.Regulaminu nie stosuje się do jednorazowych zamówień o wartości nieprzekraczającej kwoty </w:delText>
        </w:r>
        <w:r w:rsidR="005B5C7F" w:rsidRPr="007479D9" w:rsidDel="007479D9">
          <w:rPr>
            <w:rFonts w:ascii="Arial" w:hAnsi="Arial" w:cs="Arial"/>
            <w:sz w:val="20"/>
            <w:szCs w:val="20"/>
            <w:rPrChange w:id="456" w:author="Marzena Wątor-Znojek" w:date="2023-05-16T10:58:00Z">
              <w:rPr>
                <w:rFonts w:ascii="Arial" w:hAnsi="Arial" w:cs="Arial"/>
              </w:rPr>
            </w:rPrChange>
          </w:rPr>
          <w:delText>2</w:delText>
        </w:r>
        <w:r w:rsidRPr="007479D9" w:rsidDel="007479D9">
          <w:rPr>
            <w:rFonts w:ascii="Arial" w:hAnsi="Arial" w:cs="Arial"/>
            <w:sz w:val="20"/>
            <w:szCs w:val="20"/>
            <w:rPrChange w:id="457" w:author="Marzena Wątor-Znojek" w:date="2023-05-16T10:58:00Z">
              <w:rPr>
                <w:rFonts w:ascii="Arial" w:hAnsi="Arial" w:cs="Arial"/>
              </w:rPr>
            </w:rPrChange>
          </w:rPr>
          <w:delText>0</w:delText>
        </w:r>
        <w:r w:rsidR="005B5C7F" w:rsidRPr="007479D9" w:rsidDel="007479D9">
          <w:rPr>
            <w:rFonts w:ascii="Arial" w:hAnsi="Arial" w:cs="Arial"/>
            <w:sz w:val="20"/>
            <w:szCs w:val="20"/>
            <w:rPrChange w:id="458" w:author="Marzena Wątor-Znojek" w:date="2023-05-16T10:58:00Z">
              <w:rPr>
                <w:rFonts w:ascii="Arial" w:hAnsi="Arial" w:cs="Arial"/>
              </w:rPr>
            </w:rPrChange>
          </w:rPr>
          <w:delText> </w:delText>
        </w:r>
        <w:r w:rsidRPr="007479D9" w:rsidDel="007479D9">
          <w:rPr>
            <w:rFonts w:ascii="Arial" w:hAnsi="Arial" w:cs="Arial"/>
            <w:sz w:val="20"/>
            <w:szCs w:val="20"/>
            <w:rPrChange w:id="459" w:author="Marzena Wątor-Znojek" w:date="2023-05-16T10:58:00Z">
              <w:rPr>
                <w:rFonts w:ascii="Arial" w:hAnsi="Arial" w:cs="Arial"/>
              </w:rPr>
            </w:rPrChange>
          </w:rPr>
          <w:delText>000</w:delText>
        </w:r>
        <w:r w:rsidR="005B5C7F" w:rsidRPr="007479D9" w:rsidDel="007479D9">
          <w:rPr>
            <w:rFonts w:ascii="Arial" w:hAnsi="Arial" w:cs="Arial"/>
            <w:sz w:val="20"/>
            <w:szCs w:val="20"/>
            <w:rPrChange w:id="460" w:author="Marzena Wątor-Znojek" w:date="2023-05-16T10:58:00Z">
              <w:rPr>
                <w:rFonts w:ascii="Arial" w:hAnsi="Arial" w:cs="Arial"/>
              </w:rPr>
            </w:rPrChange>
          </w:rPr>
          <w:delText>,00</w:delText>
        </w:r>
        <w:r w:rsidRPr="007479D9" w:rsidDel="007479D9">
          <w:rPr>
            <w:rFonts w:ascii="Arial" w:hAnsi="Arial" w:cs="Arial"/>
            <w:sz w:val="20"/>
            <w:szCs w:val="20"/>
            <w:rPrChange w:id="461" w:author="Marzena Wątor-Znojek" w:date="2023-05-16T10:58:00Z">
              <w:rPr>
                <w:rFonts w:ascii="Arial" w:hAnsi="Arial" w:cs="Arial"/>
              </w:rPr>
            </w:rPrChange>
          </w:rPr>
          <w:delText xml:space="preserve"> zł netto na usługi, dostawy, roboty budowlane z zastosowaniem §2 Regulaminu, z zastrzeżeniem ust 2.</w:delText>
        </w:r>
      </w:del>
    </w:p>
    <w:p w14:paraId="06CB37F1" w14:textId="08ECD9DA" w:rsidR="00FC5582" w:rsidRPr="007479D9" w:rsidDel="007479D9" w:rsidRDefault="00FC5582">
      <w:pPr>
        <w:jc w:val="both"/>
        <w:rPr>
          <w:del w:id="462" w:author="Marzena Wątor-Znojek" w:date="2023-05-16T10:57:00Z"/>
          <w:rFonts w:ascii="Arial" w:hAnsi="Arial" w:cs="Arial"/>
          <w:color w:val="000000"/>
          <w:sz w:val="20"/>
          <w:szCs w:val="20"/>
          <w:lang w:eastAsia="pl-PL"/>
          <w:rPrChange w:id="463" w:author="Marzena Wątor-Znojek" w:date="2023-05-16T10:58:00Z">
            <w:rPr>
              <w:del w:id="464" w:author="Marzena Wątor-Znojek" w:date="2023-05-16T10:57:00Z"/>
              <w:rFonts w:ascii="Arial" w:hAnsi="Arial" w:cs="Arial"/>
              <w:color w:val="000000"/>
              <w:lang w:eastAsia="pl-PL"/>
            </w:rPr>
          </w:rPrChange>
        </w:rPr>
      </w:pPr>
      <w:del w:id="465" w:author="Marzena Wątor-Znojek" w:date="2023-05-16T10:57:00Z">
        <w:r w:rsidRPr="007479D9" w:rsidDel="007479D9">
          <w:rPr>
            <w:rFonts w:ascii="Arial" w:hAnsi="Arial" w:cs="Arial"/>
            <w:color w:val="000000"/>
            <w:sz w:val="20"/>
            <w:szCs w:val="20"/>
            <w:rPrChange w:id="466" w:author="Marzena Wątor-Znojek" w:date="2023-05-16T10:58:00Z">
              <w:rPr>
                <w:rFonts w:ascii="Arial" w:hAnsi="Arial" w:cs="Arial"/>
                <w:color w:val="000000"/>
              </w:rPr>
            </w:rPrChange>
          </w:rPr>
          <w:delText xml:space="preserve">2.Zamawianie dostaw, usług i robót budowlanych na kwotę wyższą niż </w:delText>
        </w:r>
        <w:r w:rsidR="005B5C7F" w:rsidRPr="007479D9" w:rsidDel="007479D9">
          <w:rPr>
            <w:rFonts w:ascii="Arial" w:hAnsi="Arial" w:cs="Arial"/>
            <w:color w:val="000000"/>
            <w:sz w:val="20"/>
            <w:szCs w:val="20"/>
            <w:rPrChange w:id="467" w:author="Marzena Wątor-Znojek" w:date="2023-05-16T10:58:00Z">
              <w:rPr>
                <w:rFonts w:ascii="Arial" w:hAnsi="Arial" w:cs="Arial"/>
                <w:color w:val="000000"/>
              </w:rPr>
            </w:rPrChange>
          </w:rPr>
          <w:delText>2</w:delText>
        </w:r>
        <w:r w:rsidRPr="007479D9" w:rsidDel="007479D9">
          <w:rPr>
            <w:rFonts w:ascii="Arial" w:hAnsi="Arial" w:cs="Arial"/>
            <w:color w:val="000000"/>
            <w:sz w:val="20"/>
            <w:szCs w:val="20"/>
            <w:rPrChange w:id="468" w:author="Marzena Wątor-Znojek" w:date="2023-05-16T10:58:00Z">
              <w:rPr>
                <w:rFonts w:ascii="Arial" w:hAnsi="Arial" w:cs="Arial"/>
                <w:color w:val="000000"/>
              </w:rPr>
            </w:rPrChange>
          </w:rPr>
          <w:delText>0.000,00 zł z pominięciem trybów wskazanych w §5 nie dotyczy ich realizacji w ramach umowy lub porozumienia w ramach LP oraz w jednostkach organizacyjnych LP.</w:delText>
        </w:r>
      </w:del>
    </w:p>
    <w:p w14:paraId="3D2DBD31" w14:textId="1C463690" w:rsidR="00FC5582" w:rsidRPr="007479D9" w:rsidDel="007479D9" w:rsidRDefault="00FC5582">
      <w:pPr>
        <w:jc w:val="both"/>
        <w:rPr>
          <w:del w:id="469" w:author="Marzena Wątor-Znojek" w:date="2023-05-16T10:57:00Z"/>
          <w:rFonts w:ascii="Arial" w:hAnsi="Arial" w:cs="Arial"/>
          <w:color w:val="000000"/>
          <w:sz w:val="20"/>
          <w:szCs w:val="20"/>
          <w:lang w:eastAsia="pl-PL"/>
          <w:rPrChange w:id="470" w:author="Marzena Wątor-Znojek" w:date="2023-05-16T10:58:00Z">
            <w:rPr>
              <w:del w:id="471" w:author="Marzena Wątor-Znojek" w:date="2023-05-16T10:57:00Z"/>
              <w:rFonts w:ascii="Arial" w:hAnsi="Arial" w:cs="Arial"/>
              <w:color w:val="000000"/>
              <w:lang w:eastAsia="pl-PL"/>
            </w:rPr>
          </w:rPrChange>
        </w:rPr>
      </w:pPr>
      <w:del w:id="472" w:author="Marzena Wątor-Znojek" w:date="2023-05-16T10:57:00Z">
        <w:r w:rsidRPr="007479D9" w:rsidDel="007479D9">
          <w:rPr>
            <w:rFonts w:ascii="Arial" w:hAnsi="Arial" w:cs="Arial"/>
            <w:color w:val="000000"/>
            <w:sz w:val="20"/>
            <w:szCs w:val="20"/>
            <w:lang w:eastAsia="pl-PL"/>
            <w:rPrChange w:id="473" w:author="Marzena Wątor-Znojek" w:date="2023-05-16T10:58:00Z">
              <w:rPr>
                <w:rFonts w:ascii="Arial" w:hAnsi="Arial" w:cs="Arial"/>
                <w:color w:val="000000"/>
                <w:lang w:eastAsia="pl-PL"/>
              </w:rPr>
            </w:rPrChange>
          </w:rPr>
          <w:delText xml:space="preserve">3.Zamawiający dopuszcza możliwość zlecenia dostaw, usług, robót budowlanych do kwoty 130 000 zł netto w oparciu o zapytanie ofertowe </w:delText>
        </w:r>
        <w:r w:rsidR="0030677A" w:rsidRPr="007479D9" w:rsidDel="007479D9">
          <w:rPr>
            <w:rFonts w:ascii="Arial" w:hAnsi="Arial" w:cs="Arial"/>
            <w:color w:val="000000"/>
            <w:sz w:val="20"/>
            <w:szCs w:val="20"/>
            <w:lang w:eastAsia="pl-PL"/>
            <w:rPrChange w:id="474" w:author="Marzena Wątor-Znojek" w:date="2023-05-16T10:58:00Z">
              <w:rPr>
                <w:rFonts w:ascii="Arial" w:hAnsi="Arial" w:cs="Arial"/>
                <w:color w:val="000000"/>
                <w:lang w:eastAsia="pl-PL"/>
              </w:rPr>
            </w:rPrChange>
          </w:rPr>
          <w:delText>skierowane</w:delText>
        </w:r>
        <w:r w:rsidRPr="007479D9" w:rsidDel="007479D9">
          <w:rPr>
            <w:rFonts w:ascii="Arial" w:hAnsi="Arial" w:cs="Arial"/>
            <w:color w:val="000000"/>
            <w:sz w:val="20"/>
            <w:szCs w:val="20"/>
            <w:lang w:eastAsia="pl-PL"/>
            <w:rPrChange w:id="475" w:author="Marzena Wątor-Znojek" w:date="2023-05-16T10:58:00Z">
              <w:rPr>
                <w:rFonts w:ascii="Arial" w:hAnsi="Arial" w:cs="Arial"/>
                <w:color w:val="000000"/>
                <w:lang w:eastAsia="pl-PL"/>
              </w:rPr>
            </w:rPrChange>
          </w:rPr>
          <w:delText xml:space="preserve"> do jednego Wykonawcy w uzasadnionych przypadkach opisanych szczegółowo przez pracownika merytorycznego w załączniku nr 1 do Regulaminu.</w:delText>
        </w:r>
      </w:del>
    </w:p>
    <w:bookmarkEnd w:id="448"/>
    <w:p w14:paraId="1EBFD3D3" w14:textId="4CA7EDBB" w:rsidR="00FC5582" w:rsidRPr="007479D9" w:rsidDel="007479D9" w:rsidRDefault="00FC5582">
      <w:pPr>
        <w:suppressAutoHyphens w:val="0"/>
        <w:overflowPunct w:val="0"/>
        <w:autoSpaceDE w:val="0"/>
        <w:jc w:val="both"/>
        <w:textAlignment w:val="baseline"/>
        <w:rPr>
          <w:del w:id="476" w:author="Marzena Wątor-Znojek" w:date="2023-05-16T10:57:00Z"/>
          <w:rFonts w:ascii="Arial" w:hAnsi="Arial" w:cs="Arial"/>
          <w:color w:val="000000"/>
          <w:sz w:val="20"/>
          <w:szCs w:val="20"/>
          <w:lang w:eastAsia="pl-PL"/>
          <w:rPrChange w:id="477" w:author="Marzena Wątor-Znojek" w:date="2023-05-16T10:58:00Z">
            <w:rPr>
              <w:del w:id="478" w:author="Marzena Wątor-Znojek" w:date="2023-05-16T10:57:00Z"/>
              <w:rFonts w:ascii="Arial" w:hAnsi="Arial" w:cs="Arial"/>
              <w:color w:val="000000"/>
              <w:lang w:eastAsia="pl-PL"/>
            </w:rPr>
          </w:rPrChange>
        </w:rPr>
      </w:pPr>
    </w:p>
    <w:p w14:paraId="402E0305" w14:textId="0FB45BBB" w:rsidR="00FC5582" w:rsidRPr="007479D9" w:rsidDel="007479D9" w:rsidRDefault="00FC5582">
      <w:pPr>
        <w:jc w:val="center"/>
        <w:rPr>
          <w:del w:id="479" w:author="Marzena Wątor-Znojek" w:date="2023-05-16T10:57:00Z"/>
          <w:rFonts w:ascii="Arial" w:hAnsi="Arial" w:cs="Arial"/>
          <w:sz w:val="20"/>
          <w:szCs w:val="20"/>
          <w:rPrChange w:id="480" w:author="Marzena Wątor-Znojek" w:date="2023-05-16T10:58:00Z">
            <w:rPr>
              <w:del w:id="481" w:author="Marzena Wątor-Znojek" w:date="2023-05-16T10:57:00Z"/>
              <w:rFonts w:ascii="Arial" w:hAnsi="Arial" w:cs="Arial"/>
            </w:rPr>
          </w:rPrChange>
        </w:rPr>
      </w:pPr>
      <w:bookmarkStart w:id="482" w:name="_Hlk62806318"/>
      <w:del w:id="48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84" w:author="Marzena Wątor-Znojek" w:date="2023-05-16T10:58:00Z">
              <w:rPr>
                <w:rFonts w:ascii="Arial" w:hAnsi="Arial" w:cs="Arial"/>
              </w:rPr>
            </w:rPrChange>
          </w:rPr>
          <w:delText>§ 5</w:delText>
        </w:r>
      </w:del>
    </w:p>
    <w:bookmarkEnd w:id="482"/>
    <w:p w14:paraId="4036A797" w14:textId="56BA22B3" w:rsidR="00FC5582" w:rsidRPr="007479D9" w:rsidDel="007479D9" w:rsidRDefault="00FC5582">
      <w:pPr>
        <w:jc w:val="both"/>
        <w:rPr>
          <w:del w:id="485" w:author="Marzena Wątor-Znojek" w:date="2023-05-16T10:57:00Z"/>
          <w:rFonts w:ascii="Arial" w:eastAsia="Arial" w:hAnsi="Arial" w:cs="Arial"/>
          <w:sz w:val="20"/>
          <w:szCs w:val="20"/>
          <w:rPrChange w:id="486" w:author="Marzena Wątor-Znojek" w:date="2023-05-16T10:58:00Z">
            <w:rPr>
              <w:del w:id="487" w:author="Marzena Wątor-Znojek" w:date="2023-05-16T10:57:00Z"/>
              <w:rFonts w:ascii="Arial" w:eastAsia="Arial" w:hAnsi="Arial" w:cs="Arial"/>
            </w:rPr>
          </w:rPrChange>
        </w:rPr>
      </w:pPr>
      <w:del w:id="48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489" w:author="Marzena Wątor-Znojek" w:date="2023-05-16T10:58:00Z">
              <w:rPr>
                <w:rFonts w:ascii="Arial" w:hAnsi="Arial" w:cs="Arial"/>
              </w:rPr>
            </w:rPrChange>
          </w:rPr>
          <w:delText>Procedury udzielania zamówień publicznych, o których mowa w §3 Regulaminu, są określone w układzie;</w:delText>
        </w:r>
      </w:del>
    </w:p>
    <w:p w14:paraId="0BC81E5B" w14:textId="14F505A2" w:rsidR="00FC5582" w:rsidRPr="007479D9" w:rsidDel="007479D9" w:rsidRDefault="00FC5582">
      <w:pPr>
        <w:jc w:val="both"/>
        <w:rPr>
          <w:del w:id="490" w:author="Marzena Wątor-Znojek" w:date="2023-05-16T10:57:00Z"/>
          <w:rFonts w:ascii="Arial" w:eastAsia="Arial" w:hAnsi="Arial" w:cs="Arial"/>
          <w:sz w:val="20"/>
          <w:szCs w:val="20"/>
          <w:rPrChange w:id="491" w:author="Marzena Wątor-Znojek" w:date="2023-05-16T10:58:00Z">
            <w:rPr>
              <w:del w:id="492" w:author="Marzena Wątor-Znojek" w:date="2023-05-16T10:57:00Z"/>
              <w:rFonts w:ascii="Arial" w:eastAsia="Arial" w:hAnsi="Arial" w:cs="Arial"/>
            </w:rPr>
          </w:rPrChange>
        </w:rPr>
      </w:pPr>
      <w:del w:id="493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494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</w:delText>
        </w:r>
        <w:r w:rsidRPr="007479D9" w:rsidDel="007479D9">
          <w:rPr>
            <w:rFonts w:ascii="Arial" w:hAnsi="Arial" w:cs="Arial"/>
            <w:sz w:val="20"/>
            <w:szCs w:val="20"/>
            <w:rPrChange w:id="495" w:author="Marzena Wątor-Znojek" w:date="2023-05-16T10:58:00Z">
              <w:rPr>
                <w:rFonts w:ascii="Arial" w:hAnsi="Arial" w:cs="Arial"/>
              </w:rPr>
            </w:rPrChange>
          </w:rPr>
          <w:delText xml:space="preserve">1/. zamówień o wartości nieprzekraczającej kwoty 130 000 zł netto, a równej lub   </w:delText>
        </w:r>
      </w:del>
    </w:p>
    <w:p w14:paraId="17413C03" w14:textId="5686A8F9" w:rsidR="00FC5582" w:rsidRPr="007479D9" w:rsidDel="007479D9" w:rsidRDefault="00FC5582">
      <w:pPr>
        <w:jc w:val="both"/>
        <w:rPr>
          <w:del w:id="496" w:author="Marzena Wątor-Znojek" w:date="2023-05-16T10:57:00Z"/>
          <w:rFonts w:ascii="Arial" w:eastAsia="Arial" w:hAnsi="Arial" w:cs="Arial"/>
          <w:sz w:val="20"/>
          <w:szCs w:val="20"/>
          <w:rPrChange w:id="497" w:author="Marzena Wątor-Znojek" w:date="2023-05-16T10:58:00Z">
            <w:rPr>
              <w:del w:id="498" w:author="Marzena Wątor-Znojek" w:date="2023-05-16T10:57:00Z"/>
              <w:rFonts w:ascii="Arial" w:eastAsia="Arial" w:hAnsi="Arial" w:cs="Arial"/>
            </w:rPr>
          </w:rPrChange>
        </w:rPr>
      </w:pPr>
      <w:del w:id="499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500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</w:delText>
        </w:r>
        <w:r w:rsidRPr="007479D9" w:rsidDel="007479D9">
          <w:rPr>
            <w:rFonts w:ascii="Arial" w:hAnsi="Arial" w:cs="Arial"/>
            <w:sz w:val="20"/>
            <w:szCs w:val="20"/>
            <w:rPrChange w:id="501" w:author="Marzena Wątor-Znojek" w:date="2023-05-16T10:58:00Z">
              <w:rPr>
                <w:rFonts w:ascii="Arial" w:hAnsi="Arial" w:cs="Arial"/>
              </w:rPr>
            </w:rPrChange>
          </w:rPr>
          <w:delText>powyżej 50 000 zł netto na usługi, dostawy i roboty budowlane,</w:delText>
        </w:r>
      </w:del>
    </w:p>
    <w:p w14:paraId="3CA80659" w14:textId="2C0D03BB" w:rsidR="00FC5582" w:rsidRPr="007479D9" w:rsidDel="007479D9" w:rsidRDefault="00FC5582">
      <w:pPr>
        <w:jc w:val="both"/>
        <w:rPr>
          <w:del w:id="502" w:author="Marzena Wątor-Znojek" w:date="2023-05-16T10:57:00Z"/>
          <w:rFonts w:ascii="Arial" w:hAnsi="Arial" w:cs="Arial"/>
          <w:sz w:val="20"/>
          <w:szCs w:val="20"/>
          <w:rPrChange w:id="503" w:author="Marzena Wątor-Znojek" w:date="2023-05-16T10:58:00Z">
            <w:rPr>
              <w:del w:id="504" w:author="Marzena Wątor-Znojek" w:date="2023-05-16T10:57:00Z"/>
              <w:rFonts w:ascii="Arial" w:hAnsi="Arial" w:cs="Arial"/>
            </w:rPr>
          </w:rPrChange>
        </w:rPr>
      </w:pPr>
      <w:del w:id="50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50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</w:delText>
        </w:r>
        <w:r w:rsidRPr="007479D9" w:rsidDel="007479D9">
          <w:rPr>
            <w:rFonts w:ascii="Arial" w:hAnsi="Arial" w:cs="Arial"/>
            <w:sz w:val="20"/>
            <w:szCs w:val="20"/>
            <w:rPrChange w:id="507" w:author="Marzena Wątor-Znojek" w:date="2023-05-16T10:58:00Z">
              <w:rPr>
                <w:rFonts w:ascii="Arial" w:hAnsi="Arial" w:cs="Arial"/>
              </w:rPr>
            </w:rPrChange>
          </w:rPr>
          <w:delText>2/. zamówień o wartości nieprzekraczającej kwoty 50 000 zł  netto.</w:delText>
        </w:r>
      </w:del>
    </w:p>
    <w:p w14:paraId="15085435" w14:textId="0A54F461" w:rsidR="00FC5582" w:rsidRPr="007479D9" w:rsidDel="007479D9" w:rsidRDefault="00FC5582">
      <w:pPr>
        <w:jc w:val="both"/>
        <w:rPr>
          <w:del w:id="508" w:author="Marzena Wątor-Znojek" w:date="2023-05-16T10:57:00Z"/>
          <w:rFonts w:ascii="Arial" w:hAnsi="Arial" w:cs="Arial"/>
          <w:sz w:val="20"/>
          <w:szCs w:val="20"/>
          <w:rPrChange w:id="509" w:author="Marzena Wątor-Znojek" w:date="2023-05-16T10:58:00Z">
            <w:rPr>
              <w:del w:id="510" w:author="Marzena Wątor-Znojek" w:date="2023-05-16T10:57:00Z"/>
              <w:rFonts w:ascii="Arial" w:hAnsi="Arial" w:cs="Arial"/>
            </w:rPr>
          </w:rPrChange>
        </w:rPr>
      </w:pPr>
      <w:bookmarkStart w:id="511" w:name="_Hlk62806423"/>
    </w:p>
    <w:bookmarkEnd w:id="511"/>
    <w:p w14:paraId="7B9340DA" w14:textId="36A36469" w:rsidR="00FC5582" w:rsidRPr="007479D9" w:rsidDel="007479D9" w:rsidRDefault="00FC5582">
      <w:pPr>
        <w:jc w:val="center"/>
        <w:rPr>
          <w:del w:id="512" w:author="Marzena Wątor-Znojek" w:date="2023-05-16T10:57:00Z"/>
          <w:rFonts w:ascii="Arial" w:hAnsi="Arial" w:cs="Arial"/>
          <w:b/>
          <w:bCs/>
          <w:sz w:val="20"/>
          <w:szCs w:val="20"/>
          <w:rPrChange w:id="513" w:author="Marzena Wątor-Znojek" w:date="2023-05-16T10:58:00Z">
            <w:rPr>
              <w:del w:id="514" w:author="Marzena Wątor-Znojek" w:date="2023-05-16T10:57:00Z"/>
              <w:rFonts w:ascii="Arial" w:hAnsi="Arial" w:cs="Arial"/>
              <w:b/>
              <w:bCs/>
            </w:rPr>
          </w:rPrChange>
        </w:rPr>
      </w:pPr>
      <w:del w:id="515" w:author="Marzena Wątor-Znojek" w:date="2023-05-16T10:57:00Z">
        <w:r w:rsidRPr="007479D9" w:rsidDel="007479D9">
          <w:rPr>
            <w:rFonts w:ascii="Arial" w:hAnsi="Arial" w:cs="Arial"/>
            <w:b/>
            <w:bCs/>
            <w:sz w:val="20"/>
            <w:szCs w:val="20"/>
            <w:rPrChange w:id="516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II. Przygotowanie postępowania w sprawie udzielenia zamówienia publicznego</w:delText>
        </w:r>
      </w:del>
    </w:p>
    <w:p w14:paraId="5B2BF5F6" w14:textId="354FDF32" w:rsidR="00FC5582" w:rsidRPr="007479D9" w:rsidDel="007479D9" w:rsidRDefault="00FC5582">
      <w:pPr>
        <w:jc w:val="center"/>
        <w:rPr>
          <w:del w:id="517" w:author="Marzena Wątor-Znojek" w:date="2023-05-16T10:57:00Z"/>
          <w:rFonts w:ascii="Arial" w:hAnsi="Arial" w:cs="Arial"/>
          <w:b/>
          <w:bCs/>
          <w:sz w:val="20"/>
          <w:szCs w:val="20"/>
          <w:rPrChange w:id="518" w:author="Marzena Wątor-Znojek" w:date="2023-05-16T10:58:00Z">
            <w:rPr>
              <w:del w:id="519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4087C77E" w14:textId="28BABF7B" w:rsidR="00FC5582" w:rsidRPr="007479D9" w:rsidDel="007479D9" w:rsidRDefault="00FC5582">
      <w:pPr>
        <w:jc w:val="center"/>
        <w:rPr>
          <w:del w:id="520" w:author="Marzena Wątor-Znojek" w:date="2023-05-16T10:57:00Z"/>
          <w:rFonts w:ascii="Arial" w:hAnsi="Arial" w:cs="Arial"/>
          <w:sz w:val="20"/>
          <w:szCs w:val="20"/>
          <w:rPrChange w:id="521" w:author="Marzena Wątor-Znojek" w:date="2023-05-16T10:58:00Z">
            <w:rPr>
              <w:del w:id="522" w:author="Marzena Wątor-Znojek" w:date="2023-05-16T10:57:00Z"/>
              <w:rFonts w:ascii="Arial" w:hAnsi="Arial" w:cs="Arial"/>
            </w:rPr>
          </w:rPrChange>
        </w:rPr>
      </w:pPr>
      <w:del w:id="52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24" w:author="Marzena Wątor-Znojek" w:date="2023-05-16T10:58:00Z">
              <w:rPr>
                <w:rFonts w:ascii="Arial" w:hAnsi="Arial" w:cs="Arial"/>
              </w:rPr>
            </w:rPrChange>
          </w:rPr>
          <w:delText xml:space="preserve">§ 6 </w:delText>
        </w:r>
      </w:del>
    </w:p>
    <w:p w14:paraId="33FD008B" w14:textId="70BD944B" w:rsidR="00FC5582" w:rsidRPr="007479D9" w:rsidDel="007479D9" w:rsidRDefault="00FC5582">
      <w:pPr>
        <w:jc w:val="both"/>
        <w:rPr>
          <w:del w:id="525" w:author="Marzena Wątor-Znojek" w:date="2023-05-16T10:57:00Z"/>
          <w:rFonts w:ascii="Arial" w:hAnsi="Arial" w:cs="Arial"/>
          <w:sz w:val="20"/>
          <w:szCs w:val="20"/>
          <w:rPrChange w:id="526" w:author="Marzena Wątor-Znojek" w:date="2023-05-16T10:58:00Z">
            <w:rPr>
              <w:del w:id="527" w:author="Marzena Wątor-Znojek" w:date="2023-05-16T10:57:00Z"/>
              <w:rFonts w:ascii="Arial" w:hAnsi="Arial" w:cs="Arial"/>
            </w:rPr>
          </w:rPrChange>
        </w:rPr>
      </w:pPr>
      <w:del w:id="52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29" w:author="Marzena Wątor-Znojek" w:date="2023-05-16T10:58:00Z">
              <w:rPr>
                <w:rFonts w:ascii="Arial" w:hAnsi="Arial" w:cs="Arial"/>
              </w:rPr>
            </w:rPrChange>
          </w:rPr>
          <w:delText xml:space="preserve">1.Przygotowanie zamówień należy do obowiązków pracownika merytorycznego. </w:delText>
        </w:r>
      </w:del>
    </w:p>
    <w:p w14:paraId="0C0AB130" w14:textId="03E79DE5" w:rsidR="00FC5582" w:rsidRPr="007479D9" w:rsidDel="007479D9" w:rsidRDefault="00FC5582">
      <w:pPr>
        <w:jc w:val="both"/>
        <w:rPr>
          <w:del w:id="530" w:author="Marzena Wątor-Znojek" w:date="2023-05-16T10:57:00Z"/>
          <w:rFonts w:ascii="Arial" w:hAnsi="Arial" w:cs="Arial"/>
          <w:sz w:val="20"/>
          <w:szCs w:val="20"/>
          <w:rPrChange w:id="531" w:author="Marzena Wątor-Znojek" w:date="2023-05-16T10:58:00Z">
            <w:rPr>
              <w:del w:id="532" w:author="Marzena Wątor-Znojek" w:date="2023-05-16T10:57:00Z"/>
              <w:rFonts w:ascii="Arial" w:hAnsi="Arial" w:cs="Arial"/>
            </w:rPr>
          </w:rPrChange>
        </w:rPr>
      </w:pPr>
      <w:del w:id="53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34" w:author="Marzena Wątor-Znojek" w:date="2023-05-16T10:58:00Z">
              <w:rPr>
                <w:rFonts w:ascii="Arial" w:hAnsi="Arial" w:cs="Arial"/>
              </w:rPr>
            </w:rPrChange>
          </w:rPr>
          <w:delText>2.Czynności związane z przygotowaniem postępowań w sprawie zamówień publicznych pracownik merytoryczny wykonuje w sposób zapewniający bezstronność i obiektywizm. Powyższe czynności winny być realizowane z należytą starannością oraz z zachowaniem zasad uczciwej konkurencji i równego traktowania Wykonawców.</w:delText>
        </w:r>
      </w:del>
    </w:p>
    <w:p w14:paraId="113C2601" w14:textId="67A11CF3" w:rsidR="00FC5582" w:rsidRPr="007479D9" w:rsidDel="007479D9" w:rsidRDefault="00FC5582">
      <w:pPr>
        <w:jc w:val="both"/>
        <w:rPr>
          <w:del w:id="535" w:author="Marzena Wątor-Znojek" w:date="2023-05-16T10:57:00Z"/>
          <w:rFonts w:ascii="Arial" w:hAnsi="Arial" w:cs="Arial"/>
          <w:sz w:val="20"/>
          <w:szCs w:val="20"/>
          <w:rPrChange w:id="536" w:author="Marzena Wątor-Znojek" w:date="2023-05-16T10:58:00Z">
            <w:rPr>
              <w:del w:id="537" w:author="Marzena Wątor-Znojek" w:date="2023-05-16T10:57:00Z"/>
              <w:rFonts w:ascii="Arial" w:hAnsi="Arial" w:cs="Arial"/>
            </w:rPr>
          </w:rPrChange>
        </w:rPr>
      </w:pPr>
    </w:p>
    <w:p w14:paraId="4B8AA43E" w14:textId="0410E8D6" w:rsidR="00FC5582" w:rsidRPr="007479D9" w:rsidDel="007479D9" w:rsidRDefault="00FC5582">
      <w:pPr>
        <w:jc w:val="center"/>
        <w:rPr>
          <w:del w:id="538" w:author="Marzena Wątor-Znojek" w:date="2023-05-16T10:57:00Z"/>
          <w:rFonts w:ascii="Arial" w:hAnsi="Arial" w:cs="Arial"/>
          <w:sz w:val="20"/>
          <w:szCs w:val="20"/>
          <w:rPrChange w:id="539" w:author="Marzena Wątor-Znojek" w:date="2023-05-16T10:58:00Z">
            <w:rPr>
              <w:del w:id="540" w:author="Marzena Wątor-Znojek" w:date="2023-05-16T10:57:00Z"/>
              <w:rFonts w:ascii="Arial" w:hAnsi="Arial" w:cs="Arial"/>
            </w:rPr>
          </w:rPrChange>
        </w:rPr>
      </w:pPr>
      <w:del w:id="54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42" w:author="Marzena Wątor-Znojek" w:date="2023-05-16T10:58:00Z">
              <w:rPr>
                <w:rFonts w:ascii="Arial" w:hAnsi="Arial" w:cs="Arial"/>
              </w:rPr>
            </w:rPrChange>
          </w:rPr>
          <w:delText>§ 7</w:delText>
        </w:r>
      </w:del>
    </w:p>
    <w:p w14:paraId="20CBBAFD" w14:textId="165BDDD3" w:rsidR="00FC5582" w:rsidRPr="007479D9" w:rsidDel="007479D9" w:rsidRDefault="00FC5582">
      <w:pPr>
        <w:jc w:val="both"/>
        <w:rPr>
          <w:del w:id="543" w:author="Marzena Wątor-Znojek" w:date="2023-05-16T10:57:00Z"/>
          <w:rFonts w:ascii="Arial" w:hAnsi="Arial" w:cs="Arial"/>
          <w:sz w:val="20"/>
          <w:szCs w:val="20"/>
          <w:rPrChange w:id="544" w:author="Marzena Wątor-Znojek" w:date="2023-05-16T10:58:00Z">
            <w:rPr>
              <w:del w:id="545" w:author="Marzena Wątor-Znojek" w:date="2023-05-16T10:57:00Z"/>
              <w:rFonts w:ascii="Arial" w:hAnsi="Arial" w:cs="Arial"/>
            </w:rPr>
          </w:rPrChange>
        </w:rPr>
      </w:pPr>
      <w:del w:id="54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47" w:author="Marzena Wątor-Znojek" w:date="2023-05-16T10:58:00Z">
              <w:rPr>
                <w:rFonts w:ascii="Arial" w:hAnsi="Arial" w:cs="Arial"/>
              </w:rPr>
            </w:rPrChange>
          </w:rPr>
          <w:delText>1.Pracownicy, o których mowa w §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548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49" w:author="Marzena Wątor-Znojek" w:date="2023-05-16T10:58:00Z">
              <w:rPr>
                <w:rFonts w:ascii="Arial" w:hAnsi="Arial" w:cs="Arial"/>
              </w:rPr>
            </w:rPrChange>
          </w:rPr>
          <w:delText>6  ust.1  przy dokonywaniu opisu przedmiotu zamówienia powinni uwzględnić rzeczywiste oraz niezbędne potrzeby Zamawiającego.</w:delText>
        </w:r>
      </w:del>
    </w:p>
    <w:p w14:paraId="42D134EE" w14:textId="586A746E" w:rsidR="00FC5582" w:rsidRPr="007479D9" w:rsidDel="007479D9" w:rsidRDefault="00FC5582">
      <w:pPr>
        <w:jc w:val="both"/>
        <w:rPr>
          <w:del w:id="550" w:author="Marzena Wątor-Znojek" w:date="2023-05-16T10:57:00Z"/>
          <w:rFonts w:ascii="Arial" w:hAnsi="Arial" w:cs="Arial"/>
          <w:sz w:val="20"/>
          <w:szCs w:val="20"/>
          <w:rPrChange w:id="551" w:author="Marzena Wątor-Znojek" w:date="2023-05-16T10:58:00Z">
            <w:rPr>
              <w:del w:id="552" w:author="Marzena Wątor-Znojek" w:date="2023-05-16T10:57:00Z"/>
              <w:rFonts w:ascii="Arial" w:hAnsi="Arial" w:cs="Arial"/>
            </w:rPr>
          </w:rPrChange>
        </w:rPr>
      </w:pPr>
      <w:del w:id="55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54" w:author="Marzena Wątor-Znojek" w:date="2023-05-16T10:58:00Z">
              <w:rPr>
                <w:rFonts w:ascii="Arial" w:hAnsi="Arial" w:cs="Arial"/>
              </w:rPr>
            </w:rPrChange>
          </w:rPr>
          <w:delText>2.Wprowadzenie w opisie przedmiotu zamówienia wymagań, parametrów i właściwości należy wskazać we wniosku stanowiącym załącznik nr 1 do Regulaminu.</w:delText>
        </w:r>
      </w:del>
    </w:p>
    <w:p w14:paraId="6EE87110" w14:textId="4FEBCFEC" w:rsidR="00FC5582" w:rsidRPr="007479D9" w:rsidDel="007479D9" w:rsidRDefault="00FC5582">
      <w:pPr>
        <w:jc w:val="both"/>
        <w:rPr>
          <w:del w:id="555" w:author="Marzena Wątor-Znojek" w:date="2023-05-16T10:57:00Z"/>
          <w:rFonts w:ascii="Arial" w:hAnsi="Arial" w:cs="Arial"/>
          <w:sz w:val="20"/>
          <w:szCs w:val="20"/>
          <w:rPrChange w:id="556" w:author="Marzena Wątor-Znojek" w:date="2023-05-16T10:58:00Z">
            <w:rPr>
              <w:del w:id="557" w:author="Marzena Wątor-Znojek" w:date="2023-05-16T10:57:00Z"/>
              <w:rFonts w:ascii="Arial" w:hAnsi="Arial" w:cs="Arial"/>
            </w:rPr>
          </w:rPrChange>
        </w:rPr>
      </w:pPr>
      <w:del w:id="55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59" w:author="Marzena Wątor-Znojek" w:date="2023-05-16T10:58:00Z">
              <w:rPr>
                <w:rFonts w:ascii="Arial" w:hAnsi="Arial" w:cs="Arial"/>
              </w:rPr>
            </w:rPrChange>
          </w:rPr>
          <w:delText>3. Elementy opisu przedmiotu zamówienia, o których mowa w ust.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560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61" w:author="Marzena Wątor-Znojek" w:date="2023-05-16T10:58:00Z">
              <w:rPr>
                <w:rFonts w:ascii="Arial" w:hAnsi="Arial" w:cs="Arial"/>
              </w:rPr>
            </w:rPrChange>
          </w:rPr>
          <w:delText>2 winny być opisane w taki sposób, aby dopuścić do postępowania co najmniej trzy dostępne produkty lub trzech Wykonawców działających na rynku.</w:delText>
        </w:r>
      </w:del>
    </w:p>
    <w:p w14:paraId="66467483" w14:textId="17A344C9" w:rsidR="00FC5582" w:rsidRPr="007479D9" w:rsidDel="007479D9" w:rsidRDefault="00FC5582">
      <w:pPr>
        <w:jc w:val="both"/>
        <w:rPr>
          <w:del w:id="562" w:author="Marzena Wątor-Znojek" w:date="2023-05-16T10:57:00Z"/>
          <w:rFonts w:ascii="Arial" w:hAnsi="Arial" w:cs="Arial"/>
          <w:sz w:val="20"/>
          <w:szCs w:val="20"/>
          <w:rPrChange w:id="563" w:author="Marzena Wątor-Znojek" w:date="2023-05-16T10:58:00Z">
            <w:rPr>
              <w:del w:id="564" w:author="Marzena Wątor-Znojek" w:date="2023-05-16T10:57:00Z"/>
              <w:rFonts w:ascii="Arial" w:hAnsi="Arial" w:cs="Arial"/>
            </w:rPr>
          </w:rPrChange>
        </w:rPr>
      </w:pPr>
      <w:del w:id="56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66" w:author="Marzena Wątor-Znojek" w:date="2023-05-16T10:58:00Z">
              <w:rPr>
                <w:rFonts w:ascii="Arial" w:hAnsi="Arial" w:cs="Arial"/>
              </w:rPr>
            </w:rPrChange>
          </w:rPr>
          <w:delText>4.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567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68" w:author="Marzena Wątor-Znojek" w:date="2023-05-16T10:58:00Z">
              <w:rPr>
                <w:rFonts w:ascii="Arial" w:hAnsi="Arial" w:cs="Arial"/>
              </w:rPr>
            </w:rPrChange>
          </w:rPr>
          <w:delText>Odstępstwo od zasady określonej w ust.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569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70" w:author="Marzena Wątor-Znojek" w:date="2023-05-16T10:58:00Z">
              <w:rPr>
                <w:rFonts w:ascii="Arial" w:hAnsi="Arial" w:cs="Arial"/>
              </w:rPr>
            </w:rPrChange>
          </w:rPr>
          <w:delText>3 uzasadnia mniejsza liczba dostępnych produktów lub Wykonawców, działających na rynku lub specyfika przedmiotu zamówienia, uzasadniona rzeczywistymi i niezbędnymi potrzebami Zamawiającego. Zapis §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571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72" w:author="Marzena Wątor-Znojek" w:date="2023-05-16T10:58:00Z">
              <w:rPr>
                <w:rFonts w:ascii="Arial" w:hAnsi="Arial" w:cs="Arial"/>
              </w:rPr>
            </w:rPrChange>
          </w:rPr>
          <w:delText>4 ust.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573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74" w:author="Marzena Wątor-Znojek" w:date="2023-05-16T10:58:00Z">
              <w:rPr>
                <w:rFonts w:ascii="Arial" w:hAnsi="Arial" w:cs="Arial"/>
              </w:rPr>
            </w:rPrChange>
          </w:rPr>
          <w:delText xml:space="preserve">3 stosuje się odpowiednio. </w:delText>
        </w:r>
      </w:del>
    </w:p>
    <w:p w14:paraId="37F0AF9D" w14:textId="6D928A8A" w:rsidR="00FC5582" w:rsidRPr="007479D9" w:rsidDel="007479D9" w:rsidRDefault="00FC5582">
      <w:pPr>
        <w:jc w:val="both"/>
        <w:rPr>
          <w:del w:id="575" w:author="Marzena Wątor-Znojek" w:date="2023-05-16T10:57:00Z"/>
          <w:rFonts w:ascii="Arial" w:hAnsi="Arial" w:cs="Arial"/>
          <w:sz w:val="20"/>
          <w:szCs w:val="20"/>
          <w:rPrChange w:id="576" w:author="Marzena Wątor-Znojek" w:date="2023-05-16T10:58:00Z">
            <w:rPr>
              <w:del w:id="577" w:author="Marzena Wątor-Znojek" w:date="2023-05-16T10:57:00Z"/>
              <w:rFonts w:ascii="Arial" w:hAnsi="Arial" w:cs="Arial"/>
            </w:rPr>
          </w:rPrChange>
        </w:rPr>
      </w:pPr>
    </w:p>
    <w:p w14:paraId="278DF4B3" w14:textId="73E2FF07" w:rsidR="00FC5582" w:rsidRPr="007479D9" w:rsidDel="007479D9" w:rsidRDefault="00FC5582">
      <w:pPr>
        <w:jc w:val="center"/>
        <w:rPr>
          <w:del w:id="578" w:author="Marzena Wątor-Znojek" w:date="2023-05-16T10:57:00Z"/>
          <w:rFonts w:ascii="Arial" w:hAnsi="Arial" w:cs="Arial"/>
          <w:sz w:val="20"/>
          <w:szCs w:val="20"/>
          <w:rPrChange w:id="579" w:author="Marzena Wątor-Znojek" w:date="2023-05-16T10:58:00Z">
            <w:rPr>
              <w:del w:id="580" w:author="Marzena Wątor-Znojek" w:date="2023-05-16T10:57:00Z"/>
              <w:rFonts w:ascii="Arial" w:hAnsi="Arial" w:cs="Arial"/>
            </w:rPr>
          </w:rPrChange>
        </w:rPr>
      </w:pPr>
      <w:del w:id="58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58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83" w:author="Marzena Wątor-Znojek" w:date="2023-05-16T10:58:00Z">
              <w:rPr>
                <w:rFonts w:ascii="Arial" w:hAnsi="Arial" w:cs="Arial"/>
              </w:rPr>
            </w:rPrChange>
          </w:rPr>
          <w:delText>§ 8</w:delText>
        </w:r>
      </w:del>
    </w:p>
    <w:p w14:paraId="0BF148A1" w14:textId="688B4A8F" w:rsidR="00FC5582" w:rsidRPr="007479D9" w:rsidDel="007479D9" w:rsidRDefault="00FC5582">
      <w:pPr>
        <w:jc w:val="both"/>
        <w:rPr>
          <w:del w:id="584" w:author="Marzena Wątor-Znojek" w:date="2023-05-16T10:57:00Z"/>
          <w:rFonts w:ascii="Arial" w:hAnsi="Arial" w:cs="Arial"/>
          <w:sz w:val="20"/>
          <w:szCs w:val="20"/>
          <w:rPrChange w:id="585" w:author="Marzena Wątor-Znojek" w:date="2023-05-16T10:58:00Z">
            <w:rPr>
              <w:del w:id="586" w:author="Marzena Wątor-Znojek" w:date="2023-05-16T10:57:00Z"/>
              <w:rFonts w:ascii="Arial" w:hAnsi="Arial" w:cs="Arial"/>
            </w:rPr>
          </w:rPrChange>
        </w:rPr>
      </w:pPr>
      <w:del w:id="58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88" w:author="Marzena Wątor-Znojek" w:date="2023-05-16T10:58:00Z">
              <w:rPr>
                <w:rFonts w:ascii="Arial" w:hAnsi="Arial" w:cs="Arial"/>
              </w:rPr>
            </w:rPrChange>
          </w:rPr>
          <w:delText>1.Dla ustalenia wartości zamówienia stosuje się przepisy art. 28-36 Pzp oraz akty wykonawcze do Pzp, z zastosowaniem ust.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589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590" w:author="Marzena Wątor-Znojek" w:date="2023-05-16T10:58:00Z">
              <w:rPr>
                <w:rFonts w:ascii="Arial" w:hAnsi="Arial" w:cs="Arial"/>
              </w:rPr>
            </w:rPrChange>
          </w:rPr>
          <w:delText xml:space="preserve">3. </w:delText>
        </w:r>
      </w:del>
    </w:p>
    <w:p w14:paraId="427BF48C" w14:textId="0350750F" w:rsidR="00FC5582" w:rsidRPr="007479D9" w:rsidDel="007479D9" w:rsidRDefault="00FC5582">
      <w:pPr>
        <w:jc w:val="both"/>
        <w:rPr>
          <w:del w:id="591" w:author="Marzena Wątor-Znojek" w:date="2023-05-16T10:57:00Z"/>
          <w:rFonts w:ascii="Arial" w:hAnsi="Arial" w:cs="Arial"/>
          <w:sz w:val="20"/>
          <w:szCs w:val="20"/>
          <w:rPrChange w:id="592" w:author="Marzena Wątor-Znojek" w:date="2023-05-16T10:58:00Z">
            <w:rPr>
              <w:del w:id="593" w:author="Marzena Wątor-Znojek" w:date="2023-05-16T10:57:00Z"/>
              <w:rFonts w:ascii="Arial" w:hAnsi="Arial" w:cs="Arial"/>
            </w:rPr>
          </w:rPrChange>
        </w:rPr>
      </w:pPr>
      <w:del w:id="59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595" w:author="Marzena Wątor-Znojek" w:date="2023-05-16T10:58:00Z">
              <w:rPr>
                <w:rFonts w:ascii="Arial" w:hAnsi="Arial" w:cs="Arial"/>
              </w:rPr>
            </w:rPrChange>
          </w:rPr>
          <w:delText>2.Pracownik dokonujący ustalenia wartości zamówienia wskazuje podstawę ustalenia wartości zamówienia we wniosku stanowiącym załącznik nr 1 do Regulaminu.</w:delText>
        </w:r>
      </w:del>
    </w:p>
    <w:p w14:paraId="28617135" w14:textId="7E4C49AD" w:rsidR="00FC5582" w:rsidRPr="007479D9" w:rsidDel="007479D9" w:rsidRDefault="00FC5582">
      <w:pPr>
        <w:jc w:val="both"/>
        <w:rPr>
          <w:del w:id="596" w:author="Marzena Wątor-Znojek" w:date="2023-05-16T10:57:00Z"/>
          <w:sz w:val="20"/>
          <w:szCs w:val="20"/>
          <w:rPrChange w:id="597" w:author="Marzena Wątor-Znojek" w:date="2023-05-16T10:58:00Z">
            <w:rPr>
              <w:del w:id="598" w:author="Marzena Wątor-Znojek" w:date="2023-05-16T10:57:00Z"/>
            </w:rPr>
          </w:rPrChange>
        </w:rPr>
      </w:pPr>
      <w:del w:id="59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00" w:author="Marzena Wątor-Znojek" w:date="2023-05-16T10:58:00Z">
              <w:rPr>
                <w:rFonts w:ascii="Arial" w:hAnsi="Arial" w:cs="Arial"/>
              </w:rPr>
            </w:rPrChange>
          </w:rPr>
          <w:delText>3. Podstawę do określenia wartości szacunkowej zamówienia na dostawy, usługi, roboty budowlane stanowi rozeznanie cen rynkowych, pisemnie lub telefonicznie, dokonane wśród Wykonawców realizujących dostawy,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601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602" w:author="Marzena Wątor-Znojek" w:date="2023-05-16T10:58:00Z">
              <w:rPr>
                <w:rFonts w:ascii="Arial" w:hAnsi="Arial" w:cs="Arial"/>
              </w:rPr>
            </w:rPrChange>
          </w:rPr>
          <w:delText>usługi, roboty budowlane stanowiące przedmiot zamówienia. Podstawą może być również rozeznanie rynku na podstawie katalogów, cenników, folderów i stron internetowych,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603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604" w:author="Marzena Wątor-Znojek" w:date="2023-05-16T10:58:00Z">
              <w:rPr>
                <w:rFonts w:ascii="Arial" w:hAnsi="Arial" w:cs="Arial"/>
              </w:rPr>
            </w:rPrChange>
          </w:rPr>
          <w:delText>kosztorysów lub innych źródeł.</w:delText>
        </w:r>
      </w:del>
    </w:p>
    <w:p w14:paraId="3D40C9A2" w14:textId="4FB3671C" w:rsidR="00FC5582" w:rsidRPr="007479D9" w:rsidDel="007479D9" w:rsidRDefault="00FC5582">
      <w:pPr>
        <w:jc w:val="both"/>
        <w:rPr>
          <w:del w:id="605" w:author="Marzena Wątor-Znojek" w:date="2023-05-16T10:57:00Z"/>
          <w:sz w:val="20"/>
          <w:szCs w:val="20"/>
          <w:rPrChange w:id="606" w:author="Marzena Wątor-Znojek" w:date="2023-05-16T10:58:00Z">
            <w:rPr>
              <w:del w:id="607" w:author="Marzena Wątor-Znojek" w:date="2023-05-16T10:57:00Z"/>
            </w:rPr>
          </w:rPrChange>
        </w:rPr>
      </w:pPr>
    </w:p>
    <w:p w14:paraId="79841B59" w14:textId="597A2DEA" w:rsidR="00FC5582" w:rsidRPr="007479D9" w:rsidDel="007479D9" w:rsidRDefault="00FC5582">
      <w:pPr>
        <w:jc w:val="center"/>
        <w:rPr>
          <w:del w:id="608" w:author="Marzena Wątor-Znojek" w:date="2023-05-16T10:57:00Z"/>
          <w:rFonts w:ascii="Arial" w:eastAsia="Arial" w:hAnsi="Arial" w:cs="Arial"/>
          <w:sz w:val="20"/>
          <w:szCs w:val="20"/>
          <w:rPrChange w:id="609" w:author="Marzena Wątor-Znojek" w:date="2023-05-16T10:58:00Z">
            <w:rPr>
              <w:del w:id="610" w:author="Marzena Wątor-Znojek" w:date="2023-05-16T10:57:00Z"/>
              <w:rFonts w:ascii="Arial" w:eastAsia="Arial" w:hAnsi="Arial" w:cs="Arial"/>
            </w:rPr>
          </w:rPrChange>
        </w:rPr>
      </w:pPr>
      <w:del w:id="611" w:author="Marzena Wątor-Znojek" w:date="2023-05-16T10:57:00Z">
        <w:r w:rsidRPr="007479D9" w:rsidDel="007479D9">
          <w:rPr>
            <w:rFonts w:ascii="Arial" w:hAnsi="Arial" w:cs="Arial"/>
            <w:b/>
            <w:bCs/>
            <w:sz w:val="20"/>
            <w:szCs w:val="20"/>
            <w:rPrChange w:id="612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III. Przeprowadzenie postępowania w sprawie udzielenia zamówienia publicznego</w:delText>
        </w:r>
      </w:del>
    </w:p>
    <w:p w14:paraId="5C1A1AD1" w14:textId="206922A5" w:rsidR="00FC5582" w:rsidRPr="007479D9" w:rsidDel="007479D9" w:rsidRDefault="00FC5582">
      <w:pPr>
        <w:jc w:val="both"/>
        <w:rPr>
          <w:del w:id="613" w:author="Marzena Wątor-Znojek" w:date="2023-05-16T10:57:00Z"/>
          <w:rFonts w:ascii="Arial" w:hAnsi="Arial" w:cs="Arial"/>
          <w:sz w:val="20"/>
          <w:szCs w:val="20"/>
          <w:rPrChange w:id="614" w:author="Marzena Wątor-Znojek" w:date="2023-05-16T10:58:00Z">
            <w:rPr>
              <w:del w:id="615" w:author="Marzena Wątor-Znojek" w:date="2023-05-16T10:57:00Z"/>
              <w:rFonts w:ascii="Arial" w:hAnsi="Arial" w:cs="Arial"/>
            </w:rPr>
          </w:rPrChange>
        </w:rPr>
      </w:pPr>
      <w:del w:id="616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617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</w:delText>
        </w:r>
      </w:del>
    </w:p>
    <w:p w14:paraId="7083BCEF" w14:textId="0B7EACDB" w:rsidR="00FC5582" w:rsidRPr="007479D9" w:rsidDel="007479D9" w:rsidRDefault="00FC5582">
      <w:pPr>
        <w:jc w:val="center"/>
        <w:rPr>
          <w:del w:id="618" w:author="Marzena Wątor-Znojek" w:date="2023-05-16T10:57:00Z"/>
          <w:rFonts w:ascii="Arial" w:hAnsi="Arial" w:cs="Arial"/>
          <w:sz w:val="20"/>
          <w:szCs w:val="20"/>
          <w:rPrChange w:id="619" w:author="Marzena Wątor-Znojek" w:date="2023-05-16T10:58:00Z">
            <w:rPr>
              <w:del w:id="620" w:author="Marzena Wątor-Znojek" w:date="2023-05-16T10:57:00Z"/>
              <w:rFonts w:ascii="Arial" w:hAnsi="Arial" w:cs="Arial"/>
            </w:rPr>
          </w:rPrChange>
        </w:rPr>
      </w:pPr>
      <w:del w:id="62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22" w:author="Marzena Wątor-Znojek" w:date="2023-05-16T10:58:00Z">
              <w:rPr>
                <w:rFonts w:ascii="Arial" w:hAnsi="Arial" w:cs="Arial"/>
              </w:rPr>
            </w:rPrChange>
          </w:rPr>
          <w:delText>§ 9</w:delText>
        </w:r>
      </w:del>
    </w:p>
    <w:p w14:paraId="08F40414" w14:textId="1C10DCA4" w:rsidR="00FC5582" w:rsidRPr="007479D9" w:rsidDel="007479D9" w:rsidRDefault="00FC5582">
      <w:pPr>
        <w:jc w:val="both"/>
        <w:rPr>
          <w:del w:id="623" w:author="Marzena Wątor-Znojek" w:date="2023-05-16T10:57:00Z"/>
          <w:rFonts w:ascii="Arial" w:eastAsia="Arial" w:hAnsi="Arial" w:cs="Arial"/>
          <w:sz w:val="20"/>
          <w:szCs w:val="20"/>
          <w:rPrChange w:id="624" w:author="Marzena Wątor-Znojek" w:date="2023-05-16T10:58:00Z">
            <w:rPr>
              <w:del w:id="625" w:author="Marzena Wątor-Znojek" w:date="2023-05-16T10:57:00Z"/>
              <w:rFonts w:ascii="Arial" w:eastAsia="Arial" w:hAnsi="Arial" w:cs="Arial"/>
            </w:rPr>
          </w:rPrChange>
        </w:rPr>
      </w:pPr>
      <w:del w:id="62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27" w:author="Marzena Wątor-Znojek" w:date="2023-05-16T10:58:00Z">
              <w:rPr>
                <w:rFonts w:ascii="Arial" w:hAnsi="Arial" w:cs="Arial"/>
              </w:rPr>
            </w:rPrChange>
          </w:rPr>
          <w:delText xml:space="preserve">Postępowanie w sprawie udzielenia zamówienia prowadzi się w sposób zapewniający przejrzystość, jak najszerszy dostęp do zamówień publicznych  poprzez równe traktowanie podmiotów zainteresowanych wykonaniem zamówienia oraz z uwzględnieniem okoliczności mających wpływ na jego udzielenie. </w:delText>
        </w:r>
      </w:del>
    </w:p>
    <w:p w14:paraId="144D326F" w14:textId="219B3CF0" w:rsidR="00FC5582" w:rsidRPr="007479D9" w:rsidDel="007479D9" w:rsidRDefault="00FC5582">
      <w:pPr>
        <w:jc w:val="both"/>
        <w:rPr>
          <w:del w:id="628" w:author="Marzena Wątor-Znojek" w:date="2023-05-16T10:57:00Z"/>
          <w:rFonts w:ascii="Arial" w:hAnsi="Arial" w:cs="Arial"/>
          <w:sz w:val="20"/>
          <w:szCs w:val="20"/>
          <w:rPrChange w:id="629" w:author="Marzena Wątor-Znojek" w:date="2023-05-16T10:58:00Z">
            <w:rPr>
              <w:del w:id="630" w:author="Marzena Wątor-Znojek" w:date="2023-05-16T10:57:00Z"/>
              <w:rFonts w:ascii="Arial" w:hAnsi="Arial" w:cs="Arial"/>
            </w:rPr>
          </w:rPrChange>
        </w:rPr>
      </w:pPr>
      <w:del w:id="63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63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</w:del>
    </w:p>
    <w:p w14:paraId="70948485" w14:textId="7B3A9B84" w:rsidR="00FC5582" w:rsidRPr="007479D9" w:rsidDel="007479D9" w:rsidRDefault="00FC5582">
      <w:pPr>
        <w:jc w:val="center"/>
        <w:rPr>
          <w:del w:id="633" w:author="Marzena Wątor-Znojek" w:date="2023-05-16T10:57:00Z"/>
          <w:rFonts w:ascii="Arial" w:hAnsi="Arial" w:cs="Arial"/>
          <w:sz w:val="20"/>
          <w:szCs w:val="20"/>
          <w:rPrChange w:id="634" w:author="Marzena Wątor-Znojek" w:date="2023-05-16T10:58:00Z">
            <w:rPr>
              <w:del w:id="635" w:author="Marzena Wątor-Znojek" w:date="2023-05-16T10:57:00Z"/>
              <w:rFonts w:ascii="Arial" w:hAnsi="Arial" w:cs="Arial"/>
            </w:rPr>
          </w:rPrChange>
        </w:rPr>
      </w:pPr>
      <w:del w:id="63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37" w:author="Marzena Wątor-Znojek" w:date="2023-05-16T10:58:00Z">
              <w:rPr>
                <w:rFonts w:ascii="Arial" w:hAnsi="Arial" w:cs="Arial"/>
              </w:rPr>
            </w:rPrChange>
          </w:rPr>
          <w:delText>§ 10</w:delText>
        </w:r>
      </w:del>
    </w:p>
    <w:p w14:paraId="0CACC500" w14:textId="7A9CDFB6" w:rsidR="00FC5582" w:rsidRPr="007479D9" w:rsidDel="007479D9" w:rsidRDefault="00FC5582">
      <w:pPr>
        <w:jc w:val="both"/>
        <w:rPr>
          <w:del w:id="638" w:author="Marzena Wątor-Znojek" w:date="2023-05-16T10:57:00Z"/>
          <w:rFonts w:ascii="Arial" w:hAnsi="Arial" w:cs="Arial"/>
          <w:sz w:val="20"/>
          <w:szCs w:val="20"/>
          <w:rPrChange w:id="639" w:author="Marzena Wątor-Znojek" w:date="2023-05-16T10:58:00Z">
            <w:rPr>
              <w:del w:id="640" w:author="Marzena Wątor-Znojek" w:date="2023-05-16T10:57:00Z"/>
              <w:rFonts w:ascii="Arial" w:hAnsi="Arial" w:cs="Arial"/>
            </w:rPr>
          </w:rPrChange>
        </w:rPr>
      </w:pPr>
      <w:del w:id="64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42" w:author="Marzena Wątor-Znojek" w:date="2023-05-16T10:58:00Z">
              <w:rPr>
                <w:rFonts w:ascii="Arial" w:hAnsi="Arial" w:cs="Arial"/>
              </w:rPr>
            </w:rPrChange>
          </w:rPr>
          <w:delText xml:space="preserve">1.Przy udzielaniu zamówień o wartości szacunkowej nieprzekraczającej równowartości kwoty 130 000 zł netto, a równej lub powyżej wartości 50 000 zł netto na usługi, dostawy i roboty budowlane, należy zaprosić do składania ofert taką liczbę Wykonawców świadczących w ramach prowadzonej przez nich działalności dostawy, usługi lub roboty budowlane, będące przedmiotem zamówienia, która zapewnia konkurencję oraz wybór najkorzystniejszej oferty, nie mniej jednak niż </w:delText>
        </w:r>
        <w:commentRangeStart w:id="643"/>
        <w:r w:rsidRPr="007479D9" w:rsidDel="007479D9">
          <w:rPr>
            <w:rFonts w:ascii="Arial" w:hAnsi="Arial" w:cs="Arial"/>
            <w:sz w:val="20"/>
            <w:szCs w:val="20"/>
            <w:rPrChange w:id="644" w:author="Marzena Wątor-Znojek" w:date="2023-05-16T10:58:00Z">
              <w:rPr>
                <w:rFonts w:ascii="Arial" w:hAnsi="Arial" w:cs="Arial"/>
              </w:rPr>
            </w:rPrChange>
          </w:rPr>
          <w:delText>3</w:delText>
        </w:r>
        <w:commentRangeEnd w:id="643"/>
        <w:r w:rsidR="00B65269" w:rsidRPr="007479D9" w:rsidDel="007479D9">
          <w:rPr>
            <w:rStyle w:val="Odwoaniedokomentarza"/>
            <w:sz w:val="20"/>
            <w:szCs w:val="20"/>
            <w:rPrChange w:id="645" w:author="Marzena Wątor-Znojek" w:date="2023-05-16T10:58:00Z">
              <w:rPr>
                <w:rStyle w:val="Odwoaniedokomentarza"/>
              </w:rPr>
            </w:rPrChange>
          </w:rPr>
          <w:commentReference w:id="643"/>
        </w:r>
        <w:r w:rsidRPr="007479D9" w:rsidDel="007479D9">
          <w:rPr>
            <w:rFonts w:ascii="Arial" w:hAnsi="Arial" w:cs="Arial"/>
            <w:sz w:val="20"/>
            <w:szCs w:val="20"/>
            <w:rPrChange w:id="646" w:author="Marzena Wątor-Znojek" w:date="2023-05-16T10:58:00Z">
              <w:rPr>
                <w:rFonts w:ascii="Arial" w:hAnsi="Arial" w:cs="Arial"/>
              </w:rPr>
            </w:rPrChange>
          </w:rPr>
          <w:delText xml:space="preserve">  Wykonawców. </w:delText>
        </w:r>
      </w:del>
    </w:p>
    <w:p w14:paraId="5B0E4D04" w14:textId="6945E809" w:rsidR="00FC5582" w:rsidRPr="007479D9" w:rsidDel="007479D9" w:rsidRDefault="00FC5582">
      <w:pPr>
        <w:jc w:val="both"/>
        <w:rPr>
          <w:del w:id="647" w:author="Marzena Wątor-Znojek" w:date="2023-05-16T10:57:00Z"/>
          <w:rFonts w:ascii="Arial" w:hAnsi="Arial" w:cs="Arial"/>
          <w:strike/>
          <w:sz w:val="20"/>
          <w:szCs w:val="20"/>
          <w:highlight w:val="yellow"/>
          <w:rPrChange w:id="648" w:author="Marzena Wątor-Znojek" w:date="2023-05-16T10:58:00Z">
            <w:rPr>
              <w:del w:id="649" w:author="Marzena Wątor-Znojek" w:date="2023-05-16T10:57:00Z"/>
              <w:rFonts w:ascii="Arial" w:hAnsi="Arial" w:cs="Arial"/>
              <w:strike/>
              <w:highlight w:val="yellow"/>
            </w:rPr>
          </w:rPrChange>
        </w:rPr>
      </w:pPr>
      <w:del w:id="65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51" w:author="Marzena Wątor-Znojek" w:date="2023-05-16T10:58:00Z">
              <w:rPr>
                <w:rFonts w:ascii="Arial" w:hAnsi="Arial" w:cs="Arial"/>
              </w:rPr>
            </w:rPrChange>
          </w:rPr>
          <w:delText>2.Ogłoszenie o zamówieniu Zamawiający zamieszcza w Biuletynie Informacji Publicznej Zamawiającego.</w:delText>
        </w:r>
      </w:del>
    </w:p>
    <w:p w14:paraId="4EAD7F40" w14:textId="39E38A8B" w:rsidR="00FC5582" w:rsidRPr="007479D9" w:rsidDel="007479D9" w:rsidRDefault="00FC5582">
      <w:pPr>
        <w:jc w:val="both"/>
        <w:rPr>
          <w:del w:id="652" w:author="Marzena Wątor-Znojek" w:date="2023-05-16T10:57:00Z"/>
          <w:rFonts w:ascii="Arial" w:hAnsi="Arial" w:cs="Arial"/>
          <w:strike/>
          <w:sz w:val="20"/>
          <w:szCs w:val="20"/>
          <w:highlight w:val="yellow"/>
          <w:rPrChange w:id="653" w:author="Marzena Wątor-Znojek" w:date="2023-05-16T10:58:00Z">
            <w:rPr>
              <w:del w:id="654" w:author="Marzena Wątor-Znojek" w:date="2023-05-16T10:57:00Z"/>
              <w:rFonts w:ascii="Arial" w:hAnsi="Arial" w:cs="Arial"/>
              <w:strike/>
              <w:highlight w:val="yellow"/>
            </w:rPr>
          </w:rPrChange>
        </w:rPr>
      </w:pPr>
    </w:p>
    <w:p w14:paraId="70F78A32" w14:textId="5DE11755" w:rsidR="00FC5582" w:rsidRPr="007479D9" w:rsidDel="007479D9" w:rsidRDefault="00FC5582">
      <w:pPr>
        <w:jc w:val="center"/>
        <w:rPr>
          <w:del w:id="655" w:author="Marzena Wątor-Znojek" w:date="2023-05-16T10:57:00Z"/>
          <w:rFonts w:ascii="Arial" w:hAnsi="Arial" w:cs="Arial"/>
          <w:sz w:val="20"/>
          <w:szCs w:val="20"/>
          <w:rPrChange w:id="656" w:author="Marzena Wątor-Znojek" w:date="2023-05-16T10:58:00Z">
            <w:rPr>
              <w:del w:id="657" w:author="Marzena Wątor-Znojek" w:date="2023-05-16T10:57:00Z"/>
              <w:rFonts w:ascii="Arial" w:hAnsi="Arial" w:cs="Arial"/>
            </w:rPr>
          </w:rPrChange>
        </w:rPr>
      </w:pPr>
      <w:del w:id="65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59" w:author="Marzena Wątor-Znojek" w:date="2023-05-16T10:58:00Z">
              <w:rPr>
                <w:rFonts w:ascii="Arial" w:hAnsi="Arial" w:cs="Arial"/>
              </w:rPr>
            </w:rPrChange>
          </w:rPr>
          <w:delText>§ 11</w:delText>
        </w:r>
      </w:del>
    </w:p>
    <w:p w14:paraId="637D9919" w14:textId="39625B06" w:rsidR="00FC5582" w:rsidRPr="007479D9" w:rsidDel="007479D9" w:rsidRDefault="00FC5582">
      <w:pPr>
        <w:jc w:val="both"/>
        <w:rPr>
          <w:del w:id="660" w:author="Marzena Wątor-Znojek" w:date="2023-05-16T10:57:00Z"/>
          <w:rFonts w:ascii="Arial" w:hAnsi="Arial" w:cs="Arial"/>
          <w:sz w:val="20"/>
          <w:szCs w:val="20"/>
          <w:rPrChange w:id="661" w:author="Marzena Wątor-Znojek" w:date="2023-05-16T10:58:00Z">
            <w:rPr>
              <w:del w:id="662" w:author="Marzena Wątor-Znojek" w:date="2023-05-16T10:57:00Z"/>
              <w:rFonts w:ascii="Arial" w:hAnsi="Arial" w:cs="Arial"/>
            </w:rPr>
          </w:rPrChange>
        </w:rPr>
      </w:pPr>
      <w:del w:id="66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64" w:author="Marzena Wątor-Znojek" w:date="2023-05-16T10:58:00Z">
              <w:rPr>
                <w:rFonts w:ascii="Arial" w:hAnsi="Arial" w:cs="Arial"/>
              </w:rPr>
            </w:rPrChange>
          </w:rPr>
          <w:delText>1.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665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666" w:author="Marzena Wątor-Znojek" w:date="2023-05-16T10:58:00Z">
              <w:rPr>
                <w:rFonts w:ascii="Arial" w:hAnsi="Arial" w:cs="Arial"/>
              </w:rPr>
            </w:rPrChange>
          </w:rPr>
          <w:delText>Zaproszenie do składania ofert o którym mowa w §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667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668" w:author="Marzena Wątor-Znojek" w:date="2023-05-16T10:58:00Z">
              <w:rPr>
                <w:rFonts w:ascii="Arial" w:hAnsi="Arial" w:cs="Arial"/>
              </w:rPr>
            </w:rPrChange>
          </w:rPr>
          <w:delText>10 Regulaminu odbywa się w drodze zapytania ofertowego skierowanego do Wykonawców w formie pisemnej lub drogą elektroniczną (e-mail) na formularzu stanowiącym załącznik nr 2 do Regulaminu z jednoczesnym wyznaczeniem co najmniej 5 dniowego terminu na złożenie ofert, pod rygorem nieważności.</w:delText>
        </w:r>
      </w:del>
    </w:p>
    <w:p w14:paraId="64673483" w14:textId="22DBD25A" w:rsidR="00FC5582" w:rsidRPr="007479D9" w:rsidDel="007479D9" w:rsidRDefault="00FC5582">
      <w:pPr>
        <w:jc w:val="both"/>
        <w:rPr>
          <w:del w:id="669" w:author="Marzena Wątor-Znojek" w:date="2023-05-16T10:57:00Z"/>
          <w:rFonts w:ascii="Arial" w:eastAsia="Arial" w:hAnsi="Arial" w:cs="Arial"/>
          <w:sz w:val="20"/>
          <w:szCs w:val="20"/>
          <w:rPrChange w:id="670" w:author="Marzena Wątor-Znojek" w:date="2023-05-16T10:58:00Z">
            <w:rPr>
              <w:del w:id="671" w:author="Marzena Wątor-Znojek" w:date="2023-05-16T10:57:00Z"/>
              <w:rFonts w:ascii="Arial" w:eastAsia="Arial" w:hAnsi="Arial" w:cs="Arial"/>
            </w:rPr>
          </w:rPrChange>
        </w:rPr>
      </w:pPr>
      <w:del w:id="67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673" w:author="Marzena Wątor-Znojek" w:date="2023-05-16T10:58:00Z">
              <w:rPr>
                <w:rFonts w:ascii="Arial" w:hAnsi="Arial" w:cs="Arial"/>
              </w:rPr>
            </w:rPrChange>
          </w:rPr>
          <w:delText>2.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674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675" w:author="Marzena Wątor-Znojek" w:date="2023-05-16T10:58:00Z">
              <w:rPr>
                <w:rFonts w:ascii="Arial" w:hAnsi="Arial" w:cs="Arial"/>
              </w:rPr>
            </w:rPrChange>
          </w:rPr>
          <w:delText>Zapytanie ofertowe powinno zawierać co najmniej;</w:delText>
        </w:r>
      </w:del>
    </w:p>
    <w:p w14:paraId="66567D06" w14:textId="7163D283" w:rsidR="00FC5582" w:rsidRPr="007479D9" w:rsidDel="007479D9" w:rsidRDefault="00FC5582">
      <w:pPr>
        <w:jc w:val="both"/>
        <w:rPr>
          <w:del w:id="676" w:author="Marzena Wątor-Znojek" w:date="2023-05-16T10:57:00Z"/>
          <w:rFonts w:ascii="Arial" w:eastAsia="Arial" w:hAnsi="Arial" w:cs="Arial"/>
          <w:sz w:val="20"/>
          <w:szCs w:val="20"/>
          <w:rPrChange w:id="677" w:author="Marzena Wątor-Znojek" w:date="2023-05-16T10:58:00Z">
            <w:rPr>
              <w:del w:id="678" w:author="Marzena Wątor-Znojek" w:date="2023-05-16T10:57:00Z"/>
              <w:rFonts w:ascii="Arial" w:eastAsia="Arial" w:hAnsi="Arial" w:cs="Arial"/>
            </w:rPr>
          </w:rPrChange>
        </w:rPr>
      </w:pPr>
      <w:del w:id="679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680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681" w:author="Marzena Wątor-Znojek" w:date="2023-05-16T10:58:00Z">
              <w:rPr>
                <w:rFonts w:ascii="Arial" w:hAnsi="Arial" w:cs="Arial"/>
              </w:rPr>
            </w:rPrChange>
          </w:rPr>
          <w:delText>1/. nazwę, adres Zamawiającego, numer telefonu oraz e-mail,</w:delText>
        </w:r>
      </w:del>
    </w:p>
    <w:p w14:paraId="1F073D8D" w14:textId="6201826A" w:rsidR="00FC5582" w:rsidRPr="007479D9" w:rsidDel="007479D9" w:rsidRDefault="00FC5582">
      <w:pPr>
        <w:jc w:val="both"/>
        <w:rPr>
          <w:del w:id="682" w:author="Marzena Wątor-Znojek" w:date="2023-05-16T10:57:00Z"/>
          <w:rFonts w:ascii="Arial" w:eastAsia="Arial" w:hAnsi="Arial" w:cs="Arial"/>
          <w:sz w:val="20"/>
          <w:szCs w:val="20"/>
          <w:rPrChange w:id="683" w:author="Marzena Wątor-Znojek" w:date="2023-05-16T10:58:00Z">
            <w:rPr>
              <w:del w:id="684" w:author="Marzena Wątor-Znojek" w:date="2023-05-16T10:57:00Z"/>
              <w:rFonts w:ascii="Arial" w:eastAsia="Arial" w:hAnsi="Arial" w:cs="Arial"/>
            </w:rPr>
          </w:rPrChange>
        </w:rPr>
      </w:pPr>
      <w:del w:id="68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68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687" w:author="Marzena Wątor-Znojek" w:date="2023-05-16T10:58:00Z">
              <w:rPr>
                <w:rFonts w:ascii="Arial" w:hAnsi="Arial" w:cs="Arial"/>
              </w:rPr>
            </w:rPrChange>
          </w:rPr>
          <w:delText>2/. opis przedmiot zamówienia,</w:delText>
        </w:r>
      </w:del>
    </w:p>
    <w:p w14:paraId="73D1130D" w14:textId="4F1A6EDB" w:rsidR="00FC5582" w:rsidRPr="007479D9" w:rsidDel="007479D9" w:rsidRDefault="00FC5582">
      <w:pPr>
        <w:jc w:val="both"/>
        <w:rPr>
          <w:del w:id="688" w:author="Marzena Wątor-Znojek" w:date="2023-05-16T10:57:00Z"/>
          <w:rFonts w:ascii="Arial" w:eastAsia="Arial" w:hAnsi="Arial" w:cs="Arial"/>
          <w:sz w:val="20"/>
          <w:szCs w:val="20"/>
          <w:rPrChange w:id="689" w:author="Marzena Wątor-Znojek" w:date="2023-05-16T10:58:00Z">
            <w:rPr>
              <w:del w:id="690" w:author="Marzena Wątor-Znojek" w:date="2023-05-16T10:57:00Z"/>
              <w:rFonts w:ascii="Arial" w:eastAsia="Arial" w:hAnsi="Arial" w:cs="Arial"/>
            </w:rPr>
          </w:rPrChange>
        </w:rPr>
      </w:pPr>
      <w:del w:id="69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69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693" w:author="Marzena Wątor-Znojek" w:date="2023-05-16T10:58:00Z">
              <w:rPr>
                <w:rFonts w:ascii="Arial" w:hAnsi="Arial" w:cs="Arial"/>
              </w:rPr>
            </w:rPrChange>
          </w:rPr>
          <w:delText>3/. miejsce i termin składania ofert, z podaniem adresu e-mail Zamawiającego na</w:delText>
        </w:r>
      </w:del>
    </w:p>
    <w:p w14:paraId="36D4C8D8" w14:textId="16CFAC63" w:rsidR="00FC5582" w:rsidRPr="007479D9" w:rsidDel="007479D9" w:rsidRDefault="00FC5582">
      <w:pPr>
        <w:jc w:val="both"/>
        <w:rPr>
          <w:del w:id="694" w:author="Marzena Wątor-Znojek" w:date="2023-05-16T10:57:00Z"/>
          <w:rFonts w:ascii="Arial" w:eastAsia="Arial" w:hAnsi="Arial" w:cs="Arial"/>
          <w:sz w:val="20"/>
          <w:szCs w:val="20"/>
          <w:rPrChange w:id="695" w:author="Marzena Wątor-Znojek" w:date="2023-05-16T10:58:00Z">
            <w:rPr>
              <w:del w:id="696" w:author="Marzena Wątor-Znojek" w:date="2023-05-16T10:57:00Z"/>
              <w:rFonts w:ascii="Arial" w:eastAsia="Arial" w:hAnsi="Arial" w:cs="Arial"/>
            </w:rPr>
          </w:rPrChange>
        </w:rPr>
      </w:pPr>
      <w:del w:id="697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698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</w:delText>
        </w:r>
        <w:r w:rsidRPr="007479D9" w:rsidDel="007479D9">
          <w:rPr>
            <w:rFonts w:ascii="Arial" w:hAnsi="Arial" w:cs="Arial"/>
            <w:sz w:val="20"/>
            <w:szCs w:val="20"/>
            <w:rPrChange w:id="699" w:author="Marzena Wątor-Znojek" w:date="2023-05-16T10:58:00Z">
              <w:rPr>
                <w:rFonts w:ascii="Arial" w:hAnsi="Arial" w:cs="Arial"/>
              </w:rPr>
            </w:rPrChange>
          </w:rPr>
          <w:delText>który Wykonawca może złożyć ofertę drogą elektroniczną,</w:delText>
        </w:r>
      </w:del>
    </w:p>
    <w:p w14:paraId="1C29C855" w14:textId="3B2A9CAA" w:rsidR="00FC5582" w:rsidRPr="007479D9" w:rsidDel="007479D9" w:rsidRDefault="00FC5582">
      <w:pPr>
        <w:jc w:val="both"/>
        <w:rPr>
          <w:del w:id="700" w:author="Marzena Wątor-Znojek" w:date="2023-05-16T10:57:00Z"/>
          <w:rFonts w:ascii="Arial" w:eastAsia="Arial" w:hAnsi="Arial" w:cs="Arial"/>
          <w:sz w:val="20"/>
          <w:szCs w:val="20"/>
          <w:rPrChange w:id="701" w:author="Marzena Wątor-Znojek" w:date="2023-05-16T10:58:00Z">
            <w:rPr>
              <w:del w:id="702" w:author="Marzena Wątor-Znojek" w:date="2023-05-16T10:57:00Z"/>
              <w:rFonts w:ascii="Arial" w:eastAsia="Arial" w:hAnsi="Arial" w:cs="Arial"/>
            </w:rPr>
          </w:rPrChange>
        </w:rPr>
      </w:pPr>
      <w:del w:id="703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704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705" w:author="Marzena Wątor-Znojek" w:date="2023-05-16T10:58:00Z">
              <w:rPr>
                <w:rFonts w:ascii="Arial" w:hAnsi="Arial" w:cs="Arial"/>
              </w:rPr>
            </w:rPrChange>
          </w:rPr>
          <w:delText xml:space="preserve">4/. termin wykonania zamówienia,  </w:delText>
        </w:r>
      </w:del>
    </w:p>
    <w:p w14:paraId="09F731C2" w14:textId="64911D56" w:rsidR="00FC5582" w:rsidRPr="007479D9" w:rsidDel="007479D9" w:rsidRDefault="00FC5582">
      <w:pPr>
        <w:jc w:val="both"/>
        <w:rPr>
          <w:del w:id="706" w:author="Marzena Wątor-Znojek" w:date="2023-05-16T10:57:00Z"/>
          <w:rFonts w:ascii="Arial" w:eastAsia="Arial" w:hAnsi="Arial" w:cs="Arial"/>
          <w:sz w:val="20"/>
          <w:szCs w:val="20"/>
          <w:rPrChange w:id="707" w:author="Marzena Wątor-Znojek" w:date="2023-05-16T10:58:00Z">
            <w:rPr>
              <w:del w:id="708" w:author="Marzena Wątor-Znojek" w:date="2023-05-16T10:57:00Z"/>
              <w:rFonts w:ascii="Arial" w:eastAsia="Arial" w:hAnsi="Arial" w:cs="Arial"/>
            </w:rPr>
          </w:rPrChange>
        </w:rPr>
      </w:pPr>
      <w:del w:id="709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710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711" w:author="Marzena Wątor-Znojek" w:date="2023-05-16T10:58:00Z">
              <w:rPr>
                <w:rFonts w:ascii="Arial" w:hAnsi="Arial" w:cs="Arial"/>
              </w:rPr>
            </w:rPrChange>
          </w:rPr>
          <w:delText>5/. opis sposobu przygotowania oferty,</w:delText>
        </w:r>
      </w:del>
    </w:p>
    <w:p w14:paraId="6B3CA0E3" w14:textId="7900065D" w:rsidR="00FC5582" w:rsidRPr="007479D9" w:rsidDel="007479D9" w:rsidRDefault="00FC5582">
      <w:pPr>
        <w:jc w:val="both"/>
        <w:rPr>
          <w:del w:id="712" w:author="Marzena Wątor-Znojek" w:date="2023-05-16T10:57:00Z"/>
          <w:rFonts w:ascii="Arial" w:eastAsia="Arial" w:hAnsi="Arial" w:cs="Arial"/>
          <w:sz w:val="20"/>
          <w:szCs w:val="20"/>
          <w:rPrChange w:id="713" w:author="Marzena Wątor-Znojek" w:date="2023-05-16T10:58:00Z">
            <w:rPr>
              <w:del w:id="714" w:author="Marzena Wątor-Znojek" w:date="2023-05-16T10:57:00Z"/>
              <w:rFonts w:ascii="Arial" w:eastAsia="Arial" w:hAnsi="Arial" w:cs="Arial"/>
            </w:rPr>
          </w:rPrChange>
        </w:rPr>
      </w:pPr>
      <w:del w:id="71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71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717" w:author="Marzena Wątor-Znojek" w:date="2023-05-16T10:58:00Z">
              <w:rPr>
                <w:rFonts w:ascii="Arial" w:hAnsi="Arial" w:cs="Arial"/>
              </w:rPr>
            </w:rPrChange>
          </w:rPr>
          <w:delText>6/. opis kryteriów oceny ofert, ich znaczenie i sposób oceny,</w:delText>
        </w:r>
      </w:del>
    </w:p>
    <w:p w14:paraId="0FF51443" w14:textId="35A40EA4" w:rsidR="00FC5582" w:rsidRPr="007479D9" w:rsidDel="007479D9" w:rsidRDefault="00FC5582">
      <w:pPr>
        <w:jc w:val="both"/>
        <w:rPr>
          <w:del w:id="718" w:author="Marzena Wątor-Znojek" w:date="2023-05-16T10:57:00Z"/>
          <w:rFonts w:ascii="Arial" w:eastAsia="Arial" w:hAnsi="Arial" w:cs="Arial"/>
          <w:sz w:val="20"/>
          <w:szCs w:val="20"/>
          <w:rPrChange w:id="719" w:author="Marzena Wątor-Znojek" w:date="2023-05-16T10:58:00Z">
            <w:rPr>
              <w:del w:id="720" w:author="Marzena Wątor-Znojek" w:date="2023-05-16T10:57:00Z"/>
              <w:rFonts w:ascii="Arial" w:eastAsia="Arial" w:hAnsi="Arial" w:cs="Arial"/>
            </w:rPr>
          </w:rPrChange>
        </w:rPr>
      </w:pPr>
      <w:del w:id="72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72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723" w:author="Marzena Wątor-Znojek" w:date="2023-05-16T10:58:00Z">
              <w:rPr>
                <w:rFonts w:ascii="Arial" w:hAnsi="Arial" w:cs="Arial"/>
              </w:rPr>
            </w:rPrChange>
          </w:rPr>
          <w:delText>7/. projekt umowy,</w:delText>
        </w:r>
      </w:del>
    </w:p>
    <w:p w14:paraId="4817021D" w14:textId="3FA76756" w:rsidR="00FC5582" w:rsidRPr="007479D9" w:rsidDel="007479D9" w:rsidRDefault="00FC5582">
      <w:pPr>
        <w:jc w:val="both"/>
        <w:rPr>
          <w:del w:id="724" w:author="Marzena Wątor-Znojek" w:date="2023-05-16T10:57:00Z"/>
          <w:rFonts w:ascii="Arial" w:hAnsi="Arial" w:cs="Arial"/>
          <w:sz w:val="20"/>
          <w:szCs w:val="20"/>
          <w:rPrChange w:id="725" w:author="Marzena Wątor-Znojek" w:date="2023-05-16T10:58:00Z">
            <w:rPr>
              <w:del w:id="726" w:author="Marzena Wątor-Znojek" w:date="2023-05-16T10:57:00Z"/>
              <w:rFonts w:ascii="Arial" w:hAnsi="Arial" w:cs="Arial"/>
            </w:rPr>
          </w:rPrChange>
        </w:rPr>
      </w:pPr>
      <w:del w:id="727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728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729" w:author="Marzena Wątor-Znojek" w:date="2023-05-16T10:58:00Z">
              <w:rPr>
                <w:rFonts w:ascii="Arial" w:hAnsi="Arial" w:cs="Arial"/>
              </w:rPr>
            </w:rPrChange>
          </w:rPr>
          <w:delText xml:space="preserve">8/. inne dokumenty lub informacje. </w:delText>
        </w:r>
      </w:del>
    </w:p>
    <w:p w14:paraId="35B90015" w14:textId="75760E87" w:rsidR="00FC5582" w:rsidRPr="007479D9" w:rsidDel="007479D9" w:rsidRDefault="00FC5582">
      <w:pPr>
        <w:jc w:val="both"/>
        <w:rPr>
          <w:del w:id="730" w:author="Marzena Wątor-Znojek" w:date="2023-05-16T10:57:00Z"/>
          <w:rFonts w:ascii="Arial" w:hAnsi="Arial" w:cs="Arial"/>
          <w:sz w:val="20"/>
          <w:szCs w:val="20"/>
          <w:rPrChange w:id="731" w:author="Marzena Wątor-Znojek" w:date="2023-05-16T10:58:00Z">
            <w:rPr>
              <w:del w:id="732" w:author="Marzena Wątor-Znojek" w:date="2023-05-16T10:57:00Z"/>
              <w:rFonts w:ascii="Arial" w:hAnsi="Arial" w:cs="Arial"/>
            </w:rPr>
          </w:rPrChange>
        </w:rPr>
      </w:pPr>
      <w:del w:id="73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34" w:author="Marzena Wątor-Znojek" w:date="2023-05-16T10:58:00Z">
              <w:rPr>
                <w:rFonts w:ascii="Arial" w:hAnsi="Arial" w:cs="Arial"/>
              </w:rPr>
            </w:rPrChange>
          </w:rPr>
          <w:delText>3. Pracownicy prowadzący postępowanie w sprawie udzielenia zamówienia publicznego mogą wprowadzać tylko takie warunki zapytania ofertowego, które są dla Zamawiającego niezbędne, a każdy zapis odnoszący się do parametrów, funkcjonalności oraz przedmiotu zamówienia powinni uzasadnić.</w:delText>
        </w:r>
      </w:del>
    </w:p>
    <w:p w14:paraId="1544EE89" w14:textId="4D184927" w:rsidR="00FC5582" w:rsidRPr="007479D9" w:rsidDel="007479D9" w:rsidRDefault="00FC5582">
      <w:pPr>
        <w:jc w:val="both"/>
        <w:rPr>
          <w:del w:id="735" w:author="Marzena Wątor-Znojek" w:date="2023-05-16T10:57:00Z"/>
          <w:rFonts w:ascii="Arial" w:hAnsi="Arial" w:cs="Arial"/>
          <w:sz w:val="20"/>
          <w:szCs w:val="20"/>
          <w:rPrChange w:id="736" w:author="Marzena Wątor-Znojek" w:date="2023-05-16T10:58:00Z">
            <w:rPr>
              <w:del w:id="737" w:author="Marzena Wątor-Znojek" w:date="2023-05-16T10:57:00Z"/>
              <w:rFonts w:ascii="Arial" w:hAnsi="Arial" w:cs="Arial"/>
            </w:rPr>
          </w:rPrChange>
        </w:rPr>
      </w:pPr>
    </w:p>
    <w:p w14:paraId="107FCD7F" w14:textId="37BB3D9A" w:rsidR="00FC5582" w:rsidRPr="007479D9" w:rsidDel="007479D9" w:rsidRDefault="00FC5582">
      <w:pPr>
        <w:jc w:val="both"/>
        <w:rPr>
          <w:del w:id="738" w:author="Marzena Wątor-Znojek" w:date="2023-05-16T10:57:00Z"/>
          <w:rFonts w:ascii="Arial" w:hAnsi="Arial" w:cs="Arial"/>
          <w:sz w:val="20"/>
          <w:szCs w:val="20"/>
          <w:rPrChange w:id="739" w:author="Marzena Wątor-Znojek" w:date="2023-05-16T10:58:00Z">
            <w:rPr>
              <w:del w:id="740" w:author="Marzena Wątor-Znojek" w:date="2023-05-16T10:57:00Z"/>
              <w:rFonts w:ascii="Arial" w:hAnsi="Arial" w:cs="Arial"/>
            </w:rPr>
          </w:rPrChange>
        </w:rPr>
      </w:pPr>
    </w:p>
    <w:p w14:paraId="11FB3ECE" w14:textId="25370E05" w:rsidR="00FC5582" w:rsidRPr="007479D9" w:rsidDel="007479D9" w:rsidRDefault="00FC5582">
      <w:pPr>
        <w:jc w:val="both"/>
        <w:rPr>
          <w:del w:id="741" w:author="Marzena Wątor-Znojek" w:date="2023-05-16T10:57:00Z"/>
          <w:rFonts w:ascii="Arial" w:hAnsi="Arial" w:cs="Arial"/>
          <w:sz w:val="20"/>
          <w:szCs w:val="20"/>
          <w:rPrChange w:id="742" w:author="Marzena Wątor-Znojek" w:date="2023-05-16T10:58:00Z">
            <w:rPr>
              <w:del w:id="743" w:author="Marzena Wątor-Znojek" w:date="2023-05-16T10:57:00Z"/>
              <w:rFonts w:ascii="Arial" w:hAnsi="Arial" w:cs="Arial"/>
            </w:rPr>
          </w:rPrChange>
        </w:rPr>
      </w:pPr>
    </w:p>
    <w:p w14:paraId="6EA52B1E" w14:textId="40B0707C" w:rsidR="00FC5582" w:rsidRPr="007479D9" w:rsidDel="007479D9" w:rsidRDefault="00FC5582">
      <w:pPr>
        <w:jc w:val="center"/>
        <w:rPr>
          <w:del w:id="744" w:author="Marzena Wątor-Znojek" w:date="2023-05-16T10:57:00Z"/>
          <w:rFonts w:ascii="Arial" w:hAnsi="Arial" w:cs="Arial"/>
          <w:sz w:val="20"/>
          <w:szCs w:val="20"/>
          <w:rPrChange w:id="745" w:author="Marzena Wątor-Znojek" w:date="2023-05-16T10:58:00Z">
            <w:rPr>
              <w:del w:id="746" w:author="Marzena Wątor-Znojek" w:date="2023-05-16T10:57:00Z"/>
              <w:rFonts w:ascii="Arial" w:hAnsi="Arial" w:cs="Arial"/>
            </w:rPr>
          </w:rPrChange>
        </w:rPr>
      </w:pPr>
      <w:del w:id="74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48" w:author="Marzena Wątor-Znojek" w:date="2023-05-16T10:58:00Z">
              <w:rPr>
                <w:rFonts w:ascii="Arial" w:hAnsi="Arial" w:cs="Arial"/>
              </w:rPr>
            </w:rPrChange>
          </w:rPr>
          <w:delText>§ 12</w:delText>
        </w:r>
      </w:del>
    </w:p>
    <w:p w14:paraId="51740646" w14:textId="7155AA7C" w:rsidR="00FC5582" w:rsidRPr="007479D9" w:rsidDel="007479D9" w:rsidRDefault="00FC5582">
      <w:pPr>
        <w:jc w:val="both"/>
        <w:rPr>
          <w:del w:id="749" w:author="Marzena Wątor-Znojek" w:date="2023-05-16T10:57:00Z"/>
          <w:rFonts w:ascii="Arial" w:hAnsi="Arial" w:cs="Arial"/>
          <w:sz w:val="20"/>
          <w:szCs w:val="20"/>
          <w:rPrChange w:id="750" w:author="Marzena Wątor-Znojek" w:date="2023-05-16T10:58:00Z">
            <w:rPr>
              <w:del w:id="751" w:author="Marzena Wątor-Znojek" w:date="2023-05-16T10:57:00Z"/>
              <w:rFonts w:ascii="Arial" w:hAnsi="Arial" w:cs="Arial"/>
            </w:rPr>
          </w:rPrChange>
        </w:rPr>
      </w:pPr>
      <w:del w:id="75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53" w:author="Marzena Wątor-Znojek" w:date="2023-05-16T10:58:00Z">
              <w:rPr>
                <w:rFonts w:ascii="Arial" w:hAnsi="Arial" w:cs="Arial"/>
              </w:rPr>
            </w:rPrChange>
          </w:rPr>
          <w:delText>1.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754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755" w:author="Marzena Wątor-Znojek" w:date="2023-05-16T10:58:00Z">
              <w:rPr>
                <w:rFonts w:ascii="Arial" w:hAnsi="Arial" w:cs="Arial"/>
              </w:rPr>
            </w:rPrChange>
          </w:rPr>
          <w:delText xml:space="preserve">Przy udzielaniu zamówień o wartości szacunkowej nieprzekraczającej kwoty 50 000 zł netto, należy zaprosić do składania ofert taką liczbę Wykonawców, świadczących w ramach prowadzonej przez nich działalności będącej przedmiotem zamówienia, która zapewnia konkurencję oraz wybór najkorzystniejszej oferty, nie mniej jednak niż 3 Wykonawców.  </w:delText>
        </w:r>
      </w:del>
    </w:p>
    <w:p w14:paraId="6B218651" w14:textId="4138E3A3" w:rsidR="00FC5582" w:rsidRPr="007479D9" w:rsidDel="007479D9" w:rsidRDefault="00FC5582">
      <w:pPr>
        <w:jc w:val="both"/>
        <w:rPr>
          <w:del w:id="756" w:author="Marzena Wątor-Znojek" w:date="2023-05-16T10:57:00Z"/>
          <w:rFonts w:ascii="Arial" w:hAnsi="Arial" w:cs="Arial"/>
          <w:sz w:val="20"/>
          <w:szCs w:val="20"/>
          <w:rPrChange w:id="757" w:author="Marzena Wątor-Znojek" w:date="2023-05-16T10:58:00Z">
            <w:rPr>
              <w:del w:id="758" w:author="Marzena Wątor-Znojek" w:date="2023-05-16T10:57:00Z"/>
              <w:rFonts w:ascii="Arial" w:hAnsi="Arial" w:cs="Arial"/>
            </w:rPr>
          </w:rPrChange>
        </w:rPr>
      </w:pPr>
      <w:del w:id="75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60" w:author="Marzena Wątor-Znojek" w:date="2023-05-16T10:58:00Z">
              <w:rPr>
                <w:rFonts w:ascii="Arial" w:hAnsi="Arial" w:cs="Arial"/>
              </w:rPr>
            </w:rPrChange>
          </w:rPr>
          <w:delText>2.Odstępstwo od zasady określonej w ust.1 uzasadnia mniejsza liczba dostępnych produktów lub Wykonawców, działających na rynku lub specyfika przedmiotu zamówienia, uzasadniona rzeczywistymi i niezbędnymi potrzebami Zamawiającego. Zapis §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761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762" w:author="Marzena Wątor-Znojek" w:date="2023-05-16T10:58:00Z">
              <w:rPr>
                <w:rFonts w:ascii="Arial" w:hAnsi="Arial" w:cs="Arial"/>
              </w:rPr>
            </w:rPrChange>
          </w:rPr>
          <w:delText xml:space="preserve">4 ust.3 stosuje się odpowiednio. </w:delText>
        </w:r>
      </w:del>
    </w:p>
    <w:p w14:paraId="002AB7EF" w14:textId="7BF195BE" w:rsidR="00FC5582" w:rsidRPr="007479D9" w:rsidDel="007479D9" w:rsidRDefault="00FC5582">
      <w:pPr>
        <w:jc w:val="both"/>
        <w:rPr>
          <w:del w:id="763" w:author="Marzena Wątor-Znojek" w:date="2023-05-16T10:57:00Z"/>
          <w:rFonts w:ascii="Arial" w:hAnsi="Arial" w:cs="Arial"/>
          <w:sz w:val="20"/>
          <w:szCs w:val="20"/>
          <w:highlight w:val="yellow"/>
          <w:rPrChange w:id="764" w:author="Marzena Wątor-Znojek" w:date="2023-05-16T10:58:00Z">
            <w:rPr>
              <w:del w:id="765" w:author="Marzena Wątor-Znojek" w:date="2023-05-16T10:57:00Z"/>
              <w:rFonts w:ascii="Arial" w:hAnsi="Arial" w:cs="Arial"/>
              <w:highlight w:val="yellow"/>
            </w:rPr>
          </w:rPrChange>
        </w:rPr>
      </w:pPr>
      <w:del w:id="76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67" w:author="Marzena Wątor-Znojek" w:date="2023-05-16T10:58:00Z">
              <w:rPr>
                <w:rFonts w:ascii="Arial" w:hAnsi="Arial" w:cs="Arial"/>
              </w:rPr>
            </w:rPrChange>
          </w:rPr>
          <w:delText>3.W przypadkach określonych w ust.1 lub ust.2 nie stosuje się zapisów §10 ust.</w:delText>
        </w:r>
        <w:r w:rsidR="00A076D8" w:rsidRPr="007479D9" w:rsidDel="007479D9">
          <w:rPr>
            <w:rFonts w:ascii="Arial" w:hAnsi="Arial" w:cs="Arial"/>
            <w:sz w:val="20"/>
            <w:szCs w:val="20"/>
            <w:rPrChange w:id="768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769" w:author="Marzena Wątor-Znojek" w:date="2023-05-16T10:58:00Z">
              <w:rPr>
                <w:rFonts w:ascii="Arial" w:hAnsi="Arial" w:cs="Arial"/>
              </w:rPr>
            </w:rPrChange>
          </w:rPr>
          <w:delText>2.</w:delText>
        </w:r>
      </w:del>
    </w:p>
    <w:p w14:paraId="01DEEB86" w14:textId="7E0A8C6F" w:rsidR="00FC5582" w:rsidRPr="007479D9" w:rsidDel="007479D9" w:rsidRDefault="00FC5582">
      <w:pPr>
        <w:jc w:val="both"/>
        <w:rPr>
          <w:del w:id="770" w:author="Marzena Wątor-Znojek" w:date="2023-05-16T10:57:00Z"/>
          <w:rFonts w:ascii="Arial" w:hAnsi="Arial" w:cs="Arial"/>
          <w:sz w:val="20"/>
          <w:szCs w:val="20"/>
          <w:highlight w:val="yellow"/>
          <w:rPrChange w:id="771" w:author="Marzena Wątor-Znojek" w:date="2023-05-16T10:58:00Z">
            <w:rPr>
              <w:del w:id="772" w:author="Marzena Wątor-Znojek" w:date="2023-05-16T10:57:00Z"/>
              <w:rFonts w:ascii="Arial" w:hAnsi="Arial" w:cs="Arial"/>
              <w:highlight w:val="yellow"/>
            </w:rPr>
          </w:rPrChange>
        </w:rPr>
      </w:pPr>
    </w:p>
    <w:p w14:paraId="5FFE20C9" w14:textId="10B13A7B" w:rsidR="00FC5582" w:rsidRPr="007479D9" w:rsidDel="007479D9" w:rsidRDefault="00FC5582">
      <w:pPr>
        <w:jc w:val="center"/>
        <w:rPr>
          <w:del w:id="773" w:author="Marzena Wątor-Znojek" w:date="2023-05-16T10:57:00Z"/>
          <w:rFonts w:ascii="Arial" w:hAnsi="Arial" w:cs="Arial"/>
          <w:sz w:val="20"/>
          <w:szCs w:val="20"/>
          <w:rPrChange w:id="774" w:author="Marzena Wątor-Znojek" w:date="2023-05-16T10:58:00Z">
            <w:rPr>
              <w:del w:id="775" w:author="Marzena Wątor-Znojek" w:date="2023-05-16T10:57:00Z"/>
              <w:rFonts w:ascii="Arial" w:hAnsi="Arial" w:cs="Arial"/>
            </w:rPr>
          </w:rPrChange>
        </w:rPr>
      </w:pPr>
      <w:del w:id="77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77" w:author="Marzena Wątor-Znojek" w:date="2023-05-16T10:58:00Z">
              <w:rPr>
                <w:rFonts w:ascii="Arial" w:hAnsi="Arial" w:cs="Arial"/>
              </w:rPr>
            </w:rPrChange>
          </w:rPr>
          <w:delText>§ 13</w:delText>
        </w:r>
      </w:del>
    </w:p>
    <w:p w14:paraId="333CB492" w14:textId="10CB1E87" w:rsidR="00FC5582" w:rsidRPr="007479D9" w:rsidDel="007479D9" w:rsidRDefault="00FC5582">
      <w:pPr>
        <w:jc w:val="both"/>
        <w:rPr>
          <w:del w:id="778" w:author="Marzena Wątor-Znojek" w:date="2023-05-16T10:57:00Z"/>
          <w:rFonts w:ascii="Arial" w:hAnsi="Arial" w:cs="Arial"/>
          <w:sz w:val="20"/>
          <w:szCs w:val="20"/>
          <w:rPrChange w:id="779" w:author="Marzena Wątor-Znojek" w:date="2023-05-16T10:58:00Z">
            <w:rPr>
              <w:del w:id="780" w:author="Marzena Wątor-Znojek" w:date="2023-05-16T10:57:00Z"/>
              <w:rFonts w:ascii="Arial" w:hAnsi="Arial" w:cs="Arial"/>
            </w:rPr>
          </w:rPrChange>
        </w:rPr>
      </w:pPr>
      <w:del w:id="78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82" w:author="Marzena Wątor-Znojek" w:date="2023-05-16T10:58:00Z">
              <w:rPr>
                <w:rFonts w:ascii="Arial" w:hAnsi="Arial" w:cs="Arial"/>
              </w:rPr>
            </w:rPrChange>
          </w:rPr>
          <w:delText>1.Zaproszenie do składania ofert, o którym mowa w §</w:delText>
        </w:r>
        <w:r w:rsidR="00B65269" w:rsidRPr="007479D9" w:rsidDel="007479D9">
          <w:rPr>
            <w:rFonts w:ascii="Arial" w:hAnsi="Arial" w:cs="Arial"/>
            <w:sz w:val="20"/>
            <w:szCs w:val="20"/>
            <w:rPrChange w:id="783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784" w:author="Marzena Wątor-Znojek" w:date="2023-05-16T10:58:00Z">
              <w:rPr>
                <w:rFonts w:ascii="Arial" w:hAnsi="Arial" w:cs="Arial"/>
              </w:rPr>
            </w:rPrChange>
          </w:rPr>
          <w:delText>12 Regulaminu odbywa się w drodze zapytania ofertowego skierowanego do Wykonawców w formie pisemnej lub drogą elektroniczną (e-mail) z jednoczesnym wyznaczeniem odpowiedniego terminu na złożenie ofert, pod rygorem nieważności.</w:delText>
        </w:r>
      </w:del>
    </w:p>
    <w:p w14:paraId="3AE81EBB" w14:textId="0AADE8D7" w:rsidR="00FC5582" w:rsidRPr="007479D9" w:rsidDel="007479D9" w:rsidRDefault="00FC5582">
      <w:pPr>
        <w:jc w:val="both"/>
        <w:rPr>
          <w:del w:id="785" w:author="Marzena Wątor-Znojek" w:date="2023-05-16T10:57:00Z"/>
          <w:rFonts w:ascii="Arial" w:hAnsi="Arial" w:cs="Arial"/>
          <w:sz w:val="20"/>
          <w:szCs w:val="20"/>
          <w:highlight w:val="red"/>
          <w:rPrChange w:id="786" w:author="Marzena Wątor-Znojek" w:date="2023-05-16T10:58:00Z">
            <w:rPr>
              <w:del w:id="787" w:author="Marzena Wątor-Znojek" w:date="2023-05-16T10:57:00Z"/>
              <w:rFonts w:ascii="Arial" w:hAnsi="Arial" w:cs="Arial"/>
              <w:highlight w:val="red"/>
            </w:rPr>
          </w:rPrChange>
        </w:rPr>
      </w:pPr>
      <w:del w:id="78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89" w:author="Marzena Wątor-Znojek" w:date="2023-05-16T10:58:00Z">
              <w:rPr>
                <w:rFonts w:ascii="Arial" w:hAnsi="Arial" w:cs="Arial"/>
              </w:rPr>
            </w:rPrChange>
          </w:rPr>
          <w:delText>2.Zapytanie ofertowe należy sporządzić na formularzu ofertowym stanowiącym załącznik nr 2 do Regulaminu z zastosowaniem §</w:delText>
        </w:r>
        <w:r w:rsidR="00B65269" w:rsidRPr="007479D9" w:rsidDel="007479D9">
          <w:rPr>
            <w:rFonts w:ascii="Arial" w:hAnsi="Arial" w:cs="Arial"/>
            <w:sz w:val="20"/>
            <w:szCs w:val="20"/>
            <w:rPrChange w:id="790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791" w:author="Marzena Wątor-Znojek" w:date="2023-05-16T10:58:00Z">
              <w:rPr>
                <w:rFonts w:ascii="Arial" w:hAnsi="Arial" w:cs="Arial"/>
              </w:rPr>
            </w:rPrChange>
          </w:rPr>
          <w:delText xml:space="preserve">11 ust.2. </w:delText>
        </w:r>
      </w:del>
    </w:p>
    <w:p w14:paraId="75EFAFAA" w14:textId="4CCA3A2D" w:rsidR="00FC5582" w:rsidRPr="007479D9" w:rsidDel="007479D9" w:rsidRDefault="00FC5582">
      <w:pPr>
        <w:jc w:val="both"/>
        <w:rPr>
          <w:del w:id="792" w:author="Marzena Wątor-Znojek" w:date="2023-05-16T10:57:00Z"/>
          <w:rFonts w:ascii="Arial" w:hAnsi="Arial" w:cs="Arial"/>
          <w:sz w:val="20"/>
          <w:szCs w:val="20"/>
          <w:highlight w:val="red"/>
          <w:rPrChange w:id="793" w:author="Marzena Wątor-Znojek" w:date="2023-05-16T10:58:00Z">
            <w:rPr>
              <w:del w:id="794" w:author="Marzena Wątor-Znojek" w:date="2023-05-16T10:57:00Z"/>
              <w:rFonts w:ascii="Arial" w:hAnsi="Arial" w:cs="Arial"/>
              <w:highlight w:val="red"/>
            </w:rPr>
          </w:rPrChange>
        </w:rPr>
      </w:pPr>
    </w:p>
    <w:p w14:paraId="073314C2" w14:textId="360B743E" w:rsidR="00FC5582" w:rsidRPr="007479D9" w:rsidDel="007479D9" w:rsidRDefault="00FC5582">
      <w:pPr>
        <w:jc w:val="center"/>
        <w:rPr>
          <w:del w:id="795" w:author="Marzena Wątor-Znojek" w:date="2023-05-16T10:57:00Z"/>
          <w:rFonts w:ascii="Arial" w:hAnsi="Arial" w:cs="Arial"/>
          <w:sz w:val="20"/>
          <w:szCs w:val="20"/>
          <w:rPrChange w:id="796" w:author="Marzena Wątor-Znojek" w:date="2023-05-16T10:58:00Z">
            <w:rPr>
              <w:del w:id="797" w:author="Marzena Wątor-Znojek" w:date="2023-05-16T10:57:00Z"/>
              <w:rFonts w:ascii="Arial" w:hAnsi="Arial" w:cs="Arial"/>
            </w:rPr>
          </w:rPrChange>
        </w:rPr>
      </w:pPr>
      <w:del w:id="79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799" w:author="Marzena Wątor-Znojek" w:date="2023-05-16T10:58:00Z">
              <w:rPr>
                <w:rFonts w:ascii="Arial" w:hAnsi="Arial" w:cs="Arial"/>
              </w:rPr>
            </w:rPrChange>
          </w:rPr>
          <w:delText>§ 14</w:delText>
        </w:r>
      </w:del>
    </w:p>
    <w:p w14:paraId="4DAFFDAA" w14:textId="289366D1" w:rsidR="00FC5582" w:rsidRPr="007479D9" w:rsidDel="007479D9" w:rsidRDefault="00FC5582">
      <w:pPr>
        <w:jc w:val="both"/>
        <w:rPr>
          <w:del w:id="800" w:author="Marzena Wątor-Znojek" w:date="2023-05-16T10:57:00Z"/>
          <w:rFonts w:ascii="Arial" w:hAnsi="Arial" w:cs="Arial"/>
          <w:sz w:val="20"/>
          <w:szCs w:val="20"/>
          <w:rPrChange w:id="801" w:author="Marzena Wątor-Znojek" w:date="2023-05-16T10:58:00Z">
            <w:rPr>
              <w:del w:id="802" w:author="Marzena Wątor-Znojek" w:date="2023-05-16T10:57:00Z"/>
              <w:rFonts w:ascii="Arial" w:hAnsi="Arial" w:cs="Arial"/>
            </w:rPr>
          </w:rPrChange>
        </w:rPr>
      </w:pPr>
      <w:del w:id="80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804" w:author="Marzena Wątor-Znojek" w:date="2023-05-16T10:58:00Z">
              <w:rPr>
                <w:rFonts w:ascii="Arial" w:hAnsi="Arial" w:cs="Arial"/>
              </w:rPr>
            </w:rPrChange>
          </w:rPr>
          <w:delText>Oferty składa się w formie pisemnej lub drogą elektroniczną na adres e-mail Zamawiającego na formularzu stanowiącym załącznik nr 3 do niniejszego Regulaminu.</w:delText>
        </w:r>
      </w:del>
    </w:p>
    <w:p w14:paraId="73A33C85" w14:textId="39DC21CA" w:rsidR="00FC5582" w:rsidRPr="007479D9" w:rsidDel="007479D9" w:rsidRDefault="00FC5582">
      <w:pPr>
        <w:jc w:val="both"/>
        <w:rPr>
          <w:del w:id="805" w:author="Marzena Wątor-Znojek" w:date="2023-05-16T10:57:00Z"/>
          <w:rFonts w:ascii="Arial" w:hAnsi="Arial" w:cs="Arial"/>
          <w:sz w:val="20"/>
          <w:szCs w:val="20"/>
          <w:rPrChange w:id="806" w:author="Marzena Wątor-Znojek" w:date="2023-05-16T10:58:00Z">
            <w:rPr>
              <w:del w:id="807" w:author="Marzena Wątor-Znojek" w:date="2023-05-16T10:57:00Z"/>
              <w:rFonts w:ascii="Arial" w:hAnsi="Arial" w:cs="Arial"/>
            </w:rPr>
          </w:rPrChange>
        </w:rPr>
      </w:pPr>
    </w:p>
    <w:p w14:paraId="5855AB62" w14:textId="31C33B8B" w:rsidR="00FC5582" w:rsidRPr="007479D9" w:rsidDel="007479D9" w:rsidRDefault="00FC5582">
      <w:pPr>
        <w:jc w:val="center"/>
        <w:rPr>
          <w:del w:id="808" w:author="Marzena Wątor-Znojek" w:date="2023-05-16T10:57:00Z"/>
          <w:rFonts w:ascii="Arial" w:hAnsi="Arial" w:cs="Arial"/>
          <w:sz w:val="20"/>
          <w:szCs w:val="20"/>
          <w:rPrChange w:id="809" w:author="Marzena Wątor-Znojek" w:date="2023-05-16T10:58:00Z">
            <w:rPr>
              <w:del w:id="810" w:author="Marzena Wątor-Znojek" w:date="2023-05-16T10:57:00Z"/>
              <w:rFonts w:ascii="Arial" w:hAnsi="Arial" w:cs="Arial"/>
            </w:rPr>
          </w:rPrChange>
        </w:rPr>
      </w:pPr>
      <w:del w:id="81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1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813" w:author="Marzena Wątor-Znojek" w:date="2023-05-16T10:58:00Z">
              <w:rPr>
                <w:rFonts w:ascii="Arial" w:hAnsi="Arial" w:cs="Arial"/>
              </w:rPr>
            </w:rPrChange>
          </w:rPr>
          <w:delText>§ 15</w:delText>
        </w:r>
      </w:del>
    </w:p>
    <w:p w14:paraId="699CAC2F" w14:textId="1A27BAF6" w:rsidR="00FC5582" w:rsidRPr="007479D9" w:rsidDel="007479D9" w:rsidRDefault="00FC5582">
      <w:pPr>
        <w:jc w:val="both"/>
        <w:rPr>
          <w:del w:id="814" w:author="Marzena Wątor-Znojek" w:date="2023-05-16T10:57:00Z"/>
          <w:rFonts w:ascii="Arial" w:hAnsi="Arial" w:cs="Arial"/>
          <w:sz w:val="20"/>
          <w:szCs w:val="20"/>
          <w:rPrChange w:id="815" w:author="Marzena Wątor-Znojek" w:date="2023-05-16T10:58:00Z">
            <w:rPr>
              <w:del w:id="816" w:author="Marzena Wątor-Znojek" w:date="2023-05-16T10:57:00Z"/>
              <w:rFonts w:ascii="Arial" w:hAnsi="Arial" w:cs="Arial"/>
            </w:rPr>
          </w:rPrChange>
        </w:rPr>
      </w:pPr>
      <w:del w:id="81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818" w:author="Marzena Wątor-Znojek" w:date="2023-05-16T10:58:00Z">
              <w:rPr>
                <w:rFonts w:ascii="Arial" w:hAnsi="Arial" w:cs="Arial"/>
              </w:rPr>
            </w:rPrChange>
          </w:rPr>
          <w:delText>1.W toku badania i oceny ofert Zamawiający może żądać od Wykonawców wyjaśnień dotyczących treści złożonych ofert i wezwać Wykonawcę do złożenia stosownych wyjaśnień z jednoczesnym wyznaczeniem odpowiedniego terminu.</w:delText>
        </w:r>
      </w:del>
    </w:p>
    <w:p w14:paraId="3A868242" w14:textId="20097F3D" w:rsidR="00FC5582" w:rsidRPr="007479D9" w:rsidDel="007479D9" w:rsidRDefault="00FC5582">
      <w:pPr>
        <w:jc w:val="both"/>
        <w:rPr>
          <w:del w:id="819" w:author="Marzena Wątor-Znojek" w:date="2023-05-16T10:57:00Z"/>
          <w:rFonts w:ascii="Arial" w:eastAsia="Arial" w:hAnsi="Arial" w:cs="Arial"/>
          <w:sz w:val="20"/>
          <w:szCs w:val="20"/>
          <w:rPrChange w:id="820" w:author="Marzena Wątor-Znojek" w:date="2023-05-16T10:58:00Z">
            <w:rPr>
              <w:del w:id="821" w:author="Marzena Wątor-Znojek" w:date="2023-05-16T10:57:00Z"/>
              <w:rFonts w:ascii="Arial" w:eastAsia="Arial" w:hAnsi="Arial" w:cs="Arial"/>
            </w:rPr>
          </w:rPrChange>
        </w:rPr>
      </w:pPr>
      <w:del w:id="82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823" w:author="Marzena Wątor-Znojek" w:date="2023-05-16T10:58:00Z">
              <w:rPr>
                <w:rFonts w:ascii="Arial" w:hAnsi="Arial" w:cs="Arial"/>
              </w:rPr>
            </w:rPrChange>
          </w:rPr>
          <w:delText>2.</w:delText>
        </w:r>
        <w:r w:rsidR="00B65269" w:rsidRPr="007479D9" w:rsidDel="007479D9">
          <w:rPr>
            <w:rFonts w:ascii="Arial" w:hAnsi="Arial" w:cs="Arial"/>
            <w:sz w:val="20"/>
            <w:szCs w:val="20"/>
            <w:rPrChange w:id="824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825" w:author="Marzena Wątor-Znojek" w:date="2023-05-16T10:58:00Z">
              <w:rPr>
                <w:rFonts w:ascii="Arial" w:hAnsi="Arial" w:cs="Arial"/>
              </w:rPr>
            </w:rPrChange>
          </w:rPr>
          <w:delText>Pracownik prowadzący postępowanie poprawia w ofercie;</w:delText>
        </w:r>
      </w:del>
    </w:p>
    <w:p w14:paraId="553FE921" w14:textId="0D76E7F7" w:rsidR="00FC5582" w:rsidRPr="007479D9" w:rsidDel="007479D9" w:rsidRDefault="00FC5582">
      <w:pPr>
        <w:jc w:val="both"/>
        <w:rPr>
          <w:del w:id="826" w:author="Marzena Wątor-Znojek" w:date="2023-05-16T10:57:00Z"/>
          <w:rFonts w:ascii="Arial" w:eastAsia="Arial" w:hAnsi="Arial" w:cs="Arial"/>
          <w:sz w:val="20"/>
          <w:szCs w:val="20"/>
          <w:rPrChange w:id="827" w:author="Marzena Wątor-Znojek" w:date="2023-05-16T10:58:00Z">
            <w:rPr>
              <w:del w:id="828" w:author="Marzena Wątor-Znojek" w:date="2023-05-16T10:57:00Z"/>
              <w:rFonts w:ascii="Arial" w:eastAsia="Arial" w:hAnsi="Arial" w:cs="Arial"/>
            </w:rPr>
          </w:rPrChange>
        </w:rPr>
      </w:pPr>
      <w:del w:id="829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30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831" w:author="Marzena Wątor-Znojek" w:date="2023-05-16T10:58:00Z">
              <w:rPr>
                <w:rFonts w:ascii="Arial" w:hAnsi="Arial" w:cs="Arial"/>
              </w:rPr>
            </w:rPrChange>
          </w:rPr>
          <w:delText>1/. oczywiste omyłki pisarskie,</w:delText>
        </w:r>
      </w:del>
    </w:p>
    <w:p w14:paraId="0FDF77F3" w14:textId="6DACB6E7" w:rsidR="00FC5582" w:rsidRPr="007479D9" w:rsidDel="007479D9" w:rsidRDefault="00FC5582">
      <w:pPr>
        <w:jc w:val="both"/>
        <w:rPr>
          <w:del w:id="832" w:author="Marzena Wątor-Znojek" w:date="2023-05-16T10:57:00Z"/>
          <w:rFonts w:ascii="Arial" w:eastAsia="Arial" w:hAnsi="Arial" w:cs="Arial"/>
          <w:sz w:val="20"/>
          <w:szCs w:val="20"/>
          <w:rPrChange w:id="833" w:author="Marzena Wątor-Znojek" w:date="2023-05-16T10:58:00Z">
            <w:rPr>
              <w:del w:id="834" w:author="Marzena Wątor-Znojek" w:date="2023-05-16T10:57:00Z"/>
              <w:rFonts w:ascii="Arial" w:eastAsia="Arial" w:hAnsi="Arial" w:cs="Arial"/>
            </w:rPr>
          </w:rPrChange>
        </w:rPr>
      </w:pPr>
      <w:del w:id="83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3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837" w:author="Marzena Wątor-Znojek" w:date="2023-05-16T10:58:00Z">
              <w:rPr>
                <w:rFonts w:ascii="Arial" w:hAnsi="Arial" w:cs="Arial"/>
              </w:rPr>
            </w:rPrChange>
          </w:rPr>
          <w:delText>2/. oczywiste omyłki rachunkowe, z uwzględnieniem konsekwencji rachunkowych</w:delText>
        </w:r>
      </w:del>
    </w:p>
    <w:p w14:paraId="0B095A68" w14:textId="16F01223" w:rsidR="00FC5582" w:rsidRPr="007479D9" w:rsidDel="007479D9" w:rsidRDefault="00FC5582">
      <w:pPr>
        <w:jc w:val="both"/>
        <w:rPr>
          <w:del w:id="838" w:author="Marzena Wątor-Znojek" w:date="2023-05-16T10:57:00Z"/>
          <w:rFonts w:ascii="Arial" w:eastAsia="Arial" w:hAnsi="Arial" w:cs="Arial"/>
          <w:sz w:val="20"/>
          <w:szCs w:val="20"/>
          <w:rPrChange w:id="839" w:author="Marzena Wątor-Znojek" w:date="2023-05-16T10:58:00Z">
            <w:rPr>
              <w:del w:id="840" w:author="Marzena Wątor-Znojek" w:date="2023-05-16T10:57:00Z"/>
              <w:rFonts w:ascii="Arial" w:eastAsia="Arial" w:hAnsi="Arial" w:cs="Arial"/>
            </w:rPr>
          </w:rPrChange>
        </w:rPr>
      </w:pPr>
      <w:del w:id="84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4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</w:delText>
        </w:r>
        <w:r w:rsidRPr="007479D9" w:rsidDel="007479D9">
          <w:rPr>
            <w:rFonts w:ascii="Arial" w:hAnsi="Arial" w:cs="Arial"/>
            <w:sz w:val="20"/>
            <w:szCs w:val="20"/>
            <w:rPrChange w:id="843" w:author="Marzena Wątor-Znojek" w:date="2023-05-16T10:58:00Z">
              <w:rPr>
                <w:rFonts w:ascii="Arial" w:hAnsi="Arial" w:cs="Arial"/>
              </w:rPr>
            </w:rPrChange>
          </w:rPr>
          <w:delText>dokonanych poprawek,</w:delText>
        </w:r>
      </w:del>
    </w:p>
    <w:p w14:paraId="00DDF2F2" w14:textId="688A9969" w:rsidR="00FC5582" w:rsidRPr="007479D9" w:rsidDel="007479D9" w:rsidRDefault="00FC5582">
      <w:pPr>
        <w:jc w:val="both"/>
        <w:rPr>
          <w:del w:id="844" w:author="Marzena Wątor-Znojek" w:date="2023-05-16T10:57:00Z"/>
          <w:rFonts w:ascii="Arial" w:eastAsia="Arial" w:hAnsi="Arial" w:cs="Arial"/>
          <w:sz w:val="20"/>
          <w:szCs w:val="20"/>
          <w:rPrChange w:id="845" w:author="Marzena Wątor-Znojek" w:date="2023-05-16T10:58:00Z">
            <w:rPr>
              <w:del w:id="846" w:author="Marzena Wątor-Znojek" w:date="2023-05-16T10:57:00Z"/>
              <w:rFonts w:ascii="Arial" w:eastAsia="Arial" w:hAnsi="Arial" w:cs="Arial"/>
            </w:rPr>
          </w:rPrChange>
        </w:rPr>
      </w:pPr>
      <w:del w:id="847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48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849" w:author="Marzena Wątor-Znojek" w:date="2023-05-16T10:58:00Z">
              <w:rPr>
                <w:rFonts w:ascii="Arial" w:hAnsi="Arial" w:cs="Arial"/>
              </w:rPr>
            </w:rPrChange>
          </w:rPr>
          <w:delText>3/. inne omyłki polegające na niezgodności oferty z zapytaniem ofertowym,</w:delText>
        </w:r>
      </w:del>
    </w:p>
    <w:p w14:paraId="5DBDD301" w14:textId="502B087A" w:rsidR="00FC5582" w:rsidRPr="007479D9" w:rsidDel="007479D9" w:rsidRDefault="00FC5582">
      <w:pPr>
        <w:jc w:val="both"/>
        <w:rPr>
          <w:del w:id="850" w:author="Marzena Wątor-Znojek" w:date="2023-05-16T10:57:00Z"/>
          <w:rFonts w:ascii="Arial" w:hAnsi="Arial" w:cs="Arial"/>
          <w:sz w:val="20"/>
          <w:szCs w:val="20"/>
          <w:rPrChange w:id="851" w:author="Marzena Wątor-Znojek" w:date="2023-05-16T10:58:00Z">
            <w:rPr>
              <w:del w:id="852" w:author="Marzena Wątor-Znojek" w:date="2023-05-16T10:57:00Z"/>
              <w:rFonts w:ascii="Arial" w:hAnsi="Arial" w:cs="Arial"/>
            </w:rPr>
          </w:rPrChange>
        </w:rPr>
      </w:pPr>
      <w:del w:id="853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54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</w:delText>
        </w:r>
        <w:r w:rsidRPr="007479D9" w:rsidDel="007479D9">
          <w:rPr>
            <w:rFonts w:ascii="Arial" w:hAnsi="Arial" w:cs="Arial"/>
            <w:sz w:val="20"/>
            <w:szCs w:val="20"/>
            <w:rPrChange w:id="855" w:author="Marzena Wątor-Znojek" w:date="2023-05-16T10:58:00Z">
              <w:rPr>
                <w:rFonts w:ascii="Arial" w:hAnsi="Arial" w:cs="Arial"/>
              </w:rPr>
            </w:rPrChange>
          </w:rPr>
          <w:delText>niepowodujące istotnych zmian w treści ofert,</w:delText>
        </w:r>
      </w:del>
    </w:p>
    <w:p w14:paraId="5654A3D5" w14:textId="42E8FB06" w:rsidR="00FC5582" w:rsidRPr="007479D9" w:rsidDel="007479D9" w:rsidRDefault="00FC5582">
      <w:pPr>
        <w:jc w:val="both"/>
        <w:rPr>
          <w:del w:id="856" w:author="Marzena Wątor-Znojek" w:date="2023-05-16T10:57:00Z"/>
          <w:rFonts w:ascii="Arial" w:hAnsi="Arial" w:cs="Arial"/>
          <w:sz w:val="20"/>
          <w:szCs w:val="20"/>
          <w:rPrChange w:id="857" w:author="Marzena Wątor-Znojek" w:date="2023-05-16T10:58:00Z">
            <w:rPr>
              <w:del w:id="858" w:author="Marzena Wątor-Znojek" w:date="2023-05-16T10:57:00Z"/>
              <w:rFonts w:ascii="Arial" w:hAnsi="Arial" w:cs="Arial"/>
            </w:rPr>
          </w:rPrChange>
        </w:rPr>
      </w:pPr>
      <w:del w:id="85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860" w:author="Marzena Wątor-Znojek" w:date="2023-05-16T10:58:00Z">
              <w:rPr>
                <w:rFonts w:ascii="Arial" w:hAnsi="Arial" w:cs="Arial"/>
              </w:rPr>
            </w:rPrChange>
          </w:rPr>
          <w:delText>- o czym niezwłocznie Zamawiający pisemnie informuje Wykonawcę.</w:delText>
        </w:r>
      </w:del>
    </w:p>
    <w:p w14:paraId="081DF8DA" w14:textId="48F3828C" w:rsidR="00FC5582" w:rsidRPr="007479D9" w:rsidDel="007479D9" w:rsidRDefault="00FC5582">
      <w:pPr>
        <w:jc w:val="both"/>
        <w:rPr>
          <w:del w:id="861" w:author="Marzena Wątor-Znojek" w:date="2023-05-16T10:57:00Z"/>
          <w:rFonts w:ascii="Arial" w:eastAsia="Arial" w:hAnsi="Arial" w:cs="Arial"/>
          <w:sz w:val="20"/>
          <w:szCs w:val="20"/>
          <w:rPrChange w:id="862" w:author="Marzena Wątor-Znojek" w:date="2023-05-16T10:58:00Z">
            <w:rPr>
              <w:del w:id="863" w:author="Marzena Wątor-Znojek" w:date="2023-05-16T10:57:00Z"/>
              <w:rFonts w:ascii="Arial" w:eastAsia="Arial" w:hAnsi="Arial" w:cs="Arial"/>
            </w:rPr>
          </w:rPrChange>
        </w:rPr>
      </w:pPr>
      <w:del w:id="86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865" w:author="Marzena Wątor-Znojek" w:date="2023-05-16T10:58:00Z">
              <w:rPr>
                <w:rFonts w:ascii="Arial" w:hAnsi="Arial" w:cs="Arial"/>
              </w:rPr>
            </w:rPrChange>
          </w:rPr>
          <w:delText>3. Zamawiający odrzuca ofertę, jeżeli;</w:delText>
        </w:r>
      </w:del>
    </w:p>
    <w:p w14:paraId="00E067D7" w14:textId="2FA77D35" w:rsidR="00FC5582" w:rsidRPr="007479D9" w:rsidDel="007479D9" w:rsidRDefault="00FC5582">
      <w:pPr>
        <w:jc w:val="both"/>
        <w:rPr>
          <w:del w:id="866" w:author="Marzena Wątor-Znojek" w:date="2023-05-16T10:57:00Z"/>
          <w:rFonts w:ascii="Arial" w:eastAsia="Arial" w:hAnsi="Arial" w:cs="Arial"/>
          <w:sz w:val="20"/>
          <w:szCs w:val="20"/>
          <w:rPrChange w:id="867" w:author="Marzena Wątor-Znojek" w:date="2023-05-16T10:58:00Z">
            <w:rPr>
              <w:del w:id="868" w:author="Marzena Wątor-Znojek" w:date="2023-05-16T10:57:00Z"/>
              <w:rFonts w:ascii="Arial" w:eastAsia="Arial" w:hAnsi="Arial" w:cs="Arial"/>
            </w:rPr>
          </w:rPrChange>
        </w:rPr>
      </w:pPr>
      <w:del w:id="869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70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871" w:author="Marzena Wątor-Znojek" w:date="2023-05-16T10:58:00Z">
              <w:rPr>
                <w:rFonts w:ascii="Arial" w:hAnsi="Arial" w:cs="Arial"/>
              </w:rPr>
            </w:rPrChange>
          </w:rPr>
          <w:delText>1/. zawiera braki uniemożliwiające dokonanie oceny jej treści. Dotyczy to w</w:delText>
        </w:r>
      </w:del>
    </w:p>
    <w:p w14:paraId="3BFC4FC3" w14:textId="5AC285B0" w:rsidR="00FC5582" w:rsidRPr="007479D9" w:rsidDel="007479D9" w:rsidRDefault="00FC5582">
      <w:pPr>
        <w:jc w:val="both"/>
        <w:rPr>
          <w:del w:id="872" w:author="Marzena Wątor-Znojek" w:date="2023-05-16T10:57:00Z"/>
          <w:rFonts w:ascii="Arial" w:eastAsia="Arial" w:hAnsi="Arial" w:cs="Arial"/>
          <w:sz w:val="20"/>
          <w:szCs w:val="20"/>
          <w:rPrChange w:id="873" w:author="Marzena Wątor-Znojek" w:date="2023-05-16T10:58:00Z">
            <w:rPr>
              <w:del w:id="874" w:author="Marzena Wątor-Znojek" w:date="2023-05-16T10:57:00Z"/>
              <w:rFonts w:ascii="Arial" w:eastAsia="Arial" w:hAnsi="Arial" w:cs="Arial"/>
            </w:rPr>
          </w:rPrChange>
        </w:rPr>
      </w:pPr>
      <w:del w:id="87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7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</w:delText>
        </w:r>
        <w:r w:rsidRPr="007479D9" w:rsidDel="007479D9">
          <w:rPr>
            <w:rFonts w:ascii="Arial" w:hAnsi="Arial" w:cs="Arial"/>
            <w:sz w:val="20"/>
            <w:szCs w:val="20"/>
            <w:rPrChange w:id="877" w:author="Marzena Wątor-Znojek" w:date="2023-05-16T10:58:00Z">
              <w:rPr>
                <w:rFonts w:ascii="Arial" w:hAnsi="Arial" w:cs="Arial"/>
              </w:rPr>
            </w:rPrChange>
          </w:rPr>
          <w:delText>szczególności ceny lub innych warunków określonych w zapytaniu ofertowym</w:delText>
        </w:r>
      </w:del>
    </w:p>
    <w:p w14:paraId="598CCF92" w14:textId="75B5BE61" w:rsidR="00FC5582" w:rsidRPr="007479D9" w:rsidDel="007479D9" w:rsidRDefault="00FC5582">
      <w:pPr>
        <w:jc w:val="both"/>
        <w:rPr>
          <w:del w:id="878" w:author="Marzena Wątor-Znojek" w:date="2023-05-16T10:57:00Z"/>
          <w:rFonts w:ascii="Arial" w:eastAsia="Arial" w:hAnsi="Arial" w:cs="Arial"/>
          <w:sz w:val="20"/>
          <w:szCs w:val="20"/>
          <w:rPrChange w:id="879" w:author="Marzena Wątor-Znojek" w:date="2023-05-16T10:58:00Z">
            <w:rPr>
              <w:del w:id="880" w:author="Marzena Wątor-Znojek" w:date="2023-05-16T10:57:00Z"/>
              <w:rFonts w:ascii="Arial" w:eastAsia="Arial" w:hAnsi="Arial" w:cs="Arial"/>
            </w:rPr>
          </w:rPrChange>
        </w:rPr>
      </w:pPr>
      <w:del w:id="88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8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</w:delText>
        </w:r>
        <w:r w:rsidRPr="007479D9" w:rsidDel="007479D9">
          <w:rPr>
            <w:rFonts w:ascii="Arial" w:hAnsi="Arial" w:cs="Arial"/>
            <w:sz w:val="20"/>
            <w:szCs w:val="20"/>
            <w:rPrChange w:id="883" w:author="Marzena Wątor-Znojek" w:date="2023-05-16T10:58:00Z">
              <w:rPr>
                <w:rFonts w:ascii="Arial" w:hAnsi="Arial" w:cs="Arial"/>
              </w:rPr>
            </w:rPrChange>
          </w:rPr>
          <w:delText>jako kryterium oceny ofert,</w:delText>
        </w:r>
      </w:del>
    </w:p>
    <w:p w14:paraId="0A03F048" w14:textId="2017653D" w:rsidR="00FC5582" w:rsidRPr="007479D9" w:rsidDel="007479D9" w:rsidRDefault="00FC5582">
      <w:pPr>
        <w:jc w:val="both"/>
        <w:rPr>
          <w:del w:id="884" w:author="Marzena Wątor-Znojek" w:date="2023-05-16T10:57:00Z"/>
          <w:rFonts w:ascii="Arial" w:eastAsia="Arial" w:hAnsi="Arial" w:cs="Arial"/>
          <w:sz w:val="20"/>
          <w:szCs w:val="20"/>
          <w:rPrChange w:id="885" w:author="Marzena Wątor-Znojek" w:date="2023-05-16T10:58:00Z">
            <w:rPr>
              <w:del w:id="886" w:author="Marzena Wątor-Znojek" w:date="2023-05-16T10:57:00Z"/>
              <w:rFonts w:ascii="Arial" w:eastAsia="Arial" w:hAnsi="Arial" w:cs="Arial"/>
            </w:rPr>
          </w:rPrChange>
        </w:rPr>
      </w:pPr>
      <w:del w:id="887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88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889" w:author="Marzena Wątor-Znojek" w:date="2023-05-16T10:58:00Z">
              <w:rPr>
                <w:rFonts w:ascii="Arial" w:hAnsi="Arial" w:cs="Arial"/>
              </w:rPr>
            </w:rPrChange>
          </w:rPr>
          <w:delText>2/. jej treść nie odpowiada warunkom zamówienia, w szczególności ze względu na</w:delText>
        </w:r>
      </w:del>
    </w:p>
    <w:p w14:paraId="54259E45" w14:textId="6BB8D105" w:rsidR="00FC5582" w:rsidRPr="007479D9" w:rsidDel="007479D9" w:rsidRDefault="00FC5582">
      <w:pPr>
        <w:jc w:val="both"/>
        <w:rPr>
          <w:del w:id="890" w:author="Marzena Wątor-Znojek" w:date="2023-05-16T10:57:00Z"/>
          <w:rFonts w:ascii="Arial" w:hAnsi="Arial" w:cs="Arial"/>
          <w:sz w:val="20"/>
          <w:szCs w:val="20"/>
          <w:rPrChange w:id="891" w:author="Marzena Wątor-Znojek" w:date="2023-05-16T10:58:00Z">
            <w:rPr>
              <w:del w:id="892" w:author="Marzena Wątor-Znojek" w:date="2023-05-16T10:57:00Z"/>
              <w:rFonts w:ascii="Arial" w:hAnsi="Arial" w:cs="Arial"/>
            </w:rPr>
          </w:rPrChange>
        </w:rPr>
      </w:pPr>
      <w:del w:id="893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894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</w:delText>
        </w:r>
        <w:r w:rsidRPr="007479D9" w:rsidDel="007479D9">
          <w:rPr>
            <w:rFonts w:ascii="Arial" w:hAnsi="Arial" w:cs="Arial"/>
            <w:sz w:val="20"/>
            <w:szCs w:val="20"/>
            <w:rPrChange w:id="895" w:author="Marzena Wątor-Znojek" w:date="2023-05-16T10:58:00Z">
              <w:rPr>
                <w:rFonts w:ascii="Arial" w:hAnsi="Arial" w:cs="Arial"/>
              </w:rPr>
            </w:rPrChange>
          </w:rPr>
          <w:delText>jej niezgodność z opisem przedmiotu zamówienia,</w:delText>
        </w:r>
      </w:del>
    </w:p>
    <w:p w14:paraId="4235AC09" w14:textId="4CBE9B44" w:rsidR="00FC5582" w:rsidRPr="007479D9" w:rsidDel="007479D9" w:rsidRDefault="00FC5582">
      <w:pPr>
        <w:jc w:val="both"/>
        <w:rPr>
          <w:del w:id="896" w:author="Marzena Wątor-Znojek" w:date="2023-05-16T10:57:00Z"/>
          <w:rFonts w:ascii="Arial" w:eastAsia="Arial" w:hAnsi="Arial" w:cs="Arial"/>
          <w:sz w:val="20"/>
          <w:szCs w:val="20"/>
          <w:rPrChange w:id="897" w:author="Marzena Wątor-Znojek" w:date="2023-05-16T10:58:00Z">
            <w:rPr>
              <w:del w:id="898" w:author="Marzena Wątor-Znojek" w:date="2023-05-16T10:57:00Z"/>
              <w:rFonts w:ascii="Arial" w:eastAsia="Arial" w:hAnsi="Arial" w:cs="Arial"/>
            </w:rPr>
          </w:rPrChange>
        </w:rPr>
      </w:pPr>
      <w:del w:id="89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00" w:author="Marzena Wątor-Znojek" w:date="2023-05-16T10:58:00Z">
              <w:rPr>
                <w:rFonts w:ascii="Arial" w:hAnsi="Arial" w:cs="Arial"/>
              </w:rPr>
            </w:rPrChange>
          </w:rPr>
          <w:delText>3/.  jej złożenie stanowi czyn nieuczciwej konkurencji w rozumieniu przepisów o</w:delText>
        </w:r>
      </w:del>
    </w:p>
    <w:p w14:paraId="2015AF7C" w14:textId="7FEBE070" w:rsidR="00FC5582" w:rsidRPr="007479D9" w:rsidDel="007479D9" w:rsidRDefault="00FC5582">
      <w:pPr>
        <w:jc w:val="both"/>
        <w:rPr>
          <w:del w:id="901" w:author="Marzena Wątor-Znojek" w:date="2023-05-16T10:57:00Z"/>
          <w:rFonts w:ascii="Arial" w:eastAsia="Arial" w:hAnsi="Arial" w:cs="Arial"/>
          <w:sz w:val="20"/>
          <w:szCs w:val="20"/>
          <w:rPrChange w:id="902" w:author="Marzena Wątor-Znojek" w:date="2023-05-16T10:58:00Z">
            <w:rPr>
              <w:del w:id="903" w:author="Marzena Wątor-Znojek" w:date="2023-05-16T10:57:00Z"/>
              <w:rFonts w:ascii="Arial" w:eastAsia="Arial" w:hAnsi="Arial" w:cs="Arial"/>
            </w:rPr>
          </w:rPrChange>
        </w:rPr>
      </w:pPr>
      <w:del w:id="904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905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</w:delText>
        </w:r>
        <w:r w:rsidRPr="007479D9" w:rsidDel="007479D9">
          <w:rPr>
            <w:rFonts w:ascii="Arial" w:hAnsi="Arial" w:cs="Arial"/>
            <w:sz w:val="20"/>
            <w:szCs w:val="20"/>
            <w:rPrChange w:id="906" w:author="Marzena Wątor-Znojek" w:date="2023-05-16T10:58:00Z">
              <w:rPr>
                <w:rFonts w:ascii="Arial" w:hAnsi="Arial" w:cs="Arial"/>
              </w:rPr>
            </w:rPrChange>
          </w:rPr>
          <w:delText>zwalczaniu nieuczciwej konkurencji,</w:delText>
        </w:r>
      </w:del>
    </w:p>
    <w:p w14:paraId="7AF9F632" w14:textId="5004B8CC" w:rsidR="00FC5582" w:rsidRPr="007479D9" w:rsidDel="007479D9" w:rsidRDefault="00FC5582">
      <w:pPr>
        <w:jc w:val="both"/>
        <w:rPr>
          <w:del w:id="907" w:author="Marzena Wątor-Znojek" w:date="2023-05-16T10:57:00Z"/>
          <w:rFonts w:ascii="Arial" w:eastAsia="Arial" w:hAnsi="Arial" w:cs="Arial"/>
          <w:sz w:val="20"/>
          <w:szCs w:val="20"/>
          <w:rPrChange w:id="908" w:author="Marzena Wątor-Znojek" w:date="2023-05-16T10:58:00Z">
            <w:rPr>
              <w:del w:id="909" w:author="Marzena Wątor-Znojek" w:date="2023-05-16T10:57:00Z"/>
              <w:rFonts w:ascii="Arial" w:eastAsia="Arial" w:hAnsi="Arial" w:cs="Arial"/>
            </w:rPr>
          </w:rPrChange>
        </w:rPr>
      </w:pPr>
      <w:del w:id="910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911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912" w:author="Marzena Wątor-Znojek" w:date="2023-05-16T10:58:00Z">
              <w:rPr>
                <w:rFonts w:ascii="Arial" w:hAnsi="Arial" w:cs="Arial"/>
              </w:rPr>
            </w:rPrChange>
          </w:rPr>
          <w:delText>4/. Wykonawca w terminie wskazanym w wezwaniu, o którym mowa w ust.1 nie</w:delText>
        </w:r>
      </w:del>
    </w:p>
    <w:p w14:paraId="6266C74F" w14:textId="34FAF9CE" w:rsidR="00FC5582" w:rsidRPr="007479D9" w:rsidDel="007479D9" w:rsidRDefault="00FC5582">
      <w:pPr>
        <w:jc w:val="both"/>
        <w:rPr>
          <w:del w:id="913" w:author="Marzena Wątor-Znojek" w:date="2023-05-16T10:57:00Z"/>
          <w:rFonts w:ascii="Arial" w:eastAsia="Arial" w:hAnsi="Arial" w:cs="Arial"/>
          <w:sz w:val="20"/>
          <w:szCs w:val="20"/>
          <w:rPrChange w:id="914" w:author="Marzena Wątor-Znojek" w:date="2023-05-16T10:58:00Z">
            <w:rPr>
              <w:del w:id="915" w:author="Marzena Wątor-Znojek" w:date="2023-05-16T10:57:00Z"/>
              <w:rFonts w:ascii="Arial" w:eastAsia="Arial" w:hAnsi="Arial" w:cs="Arial"/>
            </w:rPr>
          </w:rPrChange>
        </w:rPr>
      </w:pPr>
      <w:del w:id="916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917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</w:delText>
        </w:r>
        <w:r w:rsidRPr="007479D9" w:rsidDel="007479D9">
          <w:rPr>
            <w:rFonts w:ascii="Arial" w:hAnsi="Arial" w:cs="Arial"/>
            <w:sz w:val="20"/>
            <w:szCs w:val="20"/>
            <w:rPrChange w:id="918" w:author="Marzena Wątor-Znojek" w:date="2023-05-16T10:58:00Z">
              <w:rPr>
                <w:rFonts w:ascii="Arial" w:hAnsi="Arial" w:cs="Arial"/>
              </w:rPr>
            </w:rPrChange>
          </w:rPr>
          <w:delText>złożył stosownych wyjaśnień,</w:delText>
        </w:r>
      </w:del>
    </w:p>
    <w:p w14:paraId="1BF91850" w14:textId="7AFB0A47" w:rsidR="00FC5582" w:rsidRPr="007479D9" w:rsidDel="007479D9" w:rsidRDefault="00FC5582">
      <w:pPr>
        <w:jc w:val="both"/>
        <w:rPr>
          <w:del w:id="919" w:author="Marzena Wątor-Znojek" w:date="2023-05-16T10:57:00Z"/>
          <w:rFonts w:ascii="Arial" w:eastAsia="Arial" w:hAnsi="Arial" w:cs="Arial"/>
          <w:sz w:val="20"/>
          <w:szCs w:val="20"/>
          <w:rPrChange w:id="920" w:author="Marzena Wątor-Znojek" w:date="2023-05-16T10:58:00Z">
            <w:rPr>
              <w:del w:id="921" w:author="Marzena Wątor-Znojek" w:date="2023-05-16T10:57:00Z"/>
              <w:rFonts w:ascii="Arial" w:eastAsia="Arial" w:hAnsi="Arial" w:cs="Arial"/>
            </w:rPr>
          </w:rPrChange>
        </w:rPr>
      </w:pPr>
      <w:del w:id="922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923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924" w:author="Marzena Wątor-Znojek" w:date="2023-05-16T10:58:00Z">
              <w:rPr>
                <w:rFonts w:ascii="Arial" w:hAnsi="Arial" w:cs="Arial"/>
              </w:rPr>
            </w:rPrChange>
          </w:rPr>
          <w:delText>5/. wpłynęła po terminie składania ofert.</w:delText>
        </w:r>
      </w:del>
    </w:p>
    <w:p w14:paraId="3E267D25" w14:textId="1A80D5CF" w:rsidR="00FC5582" w:rsidRPr="007479D9" w:rsidDel="007479D9" w:rsidRDefault="00FC5582">
      <w:pPr>
        <w:jc w:val="center"/>
        <w:rPr>
          <w:del w:id="925" w:author="Marzena Wątor-Znojek" w:date="2023-05-16T10:57:00Z"/>
          <w:rFonts w:ascii="Arial" w:hAnsi="Arial" w:cs="Arial"/>
          <w:sz w:val="20"/>
          <w:szCs w:val="20"/>
          <w:rPrChange w:id="926" w:author="Marzena Wątor-Znojek" w:date="2023-05-16T10:58:00Z">
            <w:rPr>
              <w:del w:id="927" w:author="Marzena Wątor-Znojek" w:date="2023-05-16T10:57:00Z"/>
              <w:rFonts w:ascii="Arial" w:hAnsi="Arial" w:cs="Arial"/>
            </w:rPr>
          </w:rPrChange>
        </w:rPr>
      </w:pPr>
      <w:del w:id="928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929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</w:delText>
        </w:r>
        <w:r w:rsidRPr="007479D9" w:rsidDel="007479D9">
          <w:rPr>
            <w:rFonts w:ascii="Arial" w:hAnsi="Arial" w:cs="Arial"/>
            <w:sz w:val="20"/>
            <w:szCs w:val="20"/>
            <w:rPrChange w:id="930" w:author="Marzena Wątor-Znojek" w:date="2023-05-16T10:58:00Z">
              <w:rPr>
                <w:rFonts w:ascii="Arial" w:hAnsi="Arial" w:cs="Arial"/>
              </w:rPr>
            </w:rPrChange>
          </w:rPr>
          <w:delText>§ 16</w:delText>
        </w:r>
      </w:del>
    </w:p>
    <w:p w14:paraId="659BC43D" w14:textId="110385E8" w:rsidR="00FC5582" w:rsidRPr="007479D9" w:rsidDel="007479D9" w:rsidRDefault="00FC5582">
      <w:pPr>
        <w:jc w:val="both"/>
        <w:rPr>
          <w:del w:id="931" w:author="Marzena Wątor-Znojek" w:date="2023-05-16T10:57:00Z"/>
          <w:rFonts w:ascii="Arial" w:hAnsi="Arial" w:cs="Arial"/>
          <w:sz w:val="20"/>
          <w:szCs w:val="20"/>
          <w:rPrChange w:id="932" w:author="Marzena Wątor-Znojek" w:date="2023-05-16T10:58:00Z">
            <w:rPr>
              <w:del w:id="933" w:author="Marzena Wątor-Znojek" w:date="2023-05-16T10:57:00Z"/>
              <w:rFonts w:ascii="Arial" w:hAnsi="Arial" w:cs="Arial"/>
            </w:rPr>
          </w:rPrChange>
        </w:rPr>
      </w:pPr>
      <w:del w:id="93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35" w:author="Marzena Wątor-Znojek" w:date="2023-05-16T10:58:00Z">
              <w:rPr>
                <w:rFonts w:ascii="Arial" w:hAnsi="Arial" w:cs="Arial"/>
              </w:rPr>
            </w:rPrChange>
          </w:rPr>
          <w:delText xml:space="preserve">1. Jeżeli kryterium oceny ofert jest cena wybiera się ofertę z najniższą ceną. </w:delText>
        </w:r>
      </w:del>
    </w:p>
    <w:p w14:paraId="23C44329" w14:textId="57862E19" w:rsidR="00FC5582" w:rsidRPr="007479D9" w:rsidDel="007479D9" w:rsidRDefault="00FC5582">
      <w:pPr>
        <w:jc w:val="both"/>
        <w:rPr>
          <w:del w:id="936" w:author="Marzena Wątor-Znojek" w:date="2023-05-16T10:57:00Z"/>
          <w:rFonts w:ascii="Arial" w:hAnsi="Arial" w:cs="Arial"/>
          <w:sz w:val="20"/>
          <w:szCs w:val="20"/>
          <w:rPrChange w:id="937" w:author="Marzena Wątor-Znojek" w:date="2023-05-16T10:58:00Z">
            <w:rPr>
              <w:del w:id="938" w:author="Marzena Wątor-Znojek" w:date="2023-05-16T10:57:00Z"/>
              <w:rFonts w:ascii="Arial" w:hAnsi="Arial" w:cs="Arial"/>
            </w:rPr>
          </w:rPrChange>
        </w:rPr>
      </w:pPr>
      <w:del w:id="93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40" w:author="Marzena Wątor-Znojek" w:date="2023-05-16T10:58:00Z">
              <w:rPr>
                <w:rFonts w:ascii="Arial" w:hAnsi="Arial" w:cs="Arial"/>
              </w:rPr>
            </w:rPrChange>
          </w:rPr>
          <w:delText>2. Jeżeli kryterium oceny ofert są cena i inne kryteria odnoszące się do przedmiotu zamówienia lub właściwości Wykonawcy wybiera się ofertę, która przedstawiać będzie najkorzystniejszy bilans ceny i innych kryteriów (np. kosztów eksploatacji, parametrów technicznych, funkcjonalności, terminu wykonania).</w:delText>
        </w:r>
      </w:del>
    </w:p>
    <w:p w14:paraId="3B513E0F" w14:textId="00205088" w:rsidR="00FC5582" w:rsidRPr="007479D9" w:rsidDel="007479D9" w:rsidRDefault="00FC5582">
      <w:pPr>
        <w:jc w:val="both"/>
        <w:rPr>
          <w:del w:id="941" w:author="Marzena Wątor-Znojek" w:date="2023-05-16T10:57:00Z"/>
          <w:rFonts w:ascii="Arial" w:hAnsi="Arial" w:cs="Arial"/>
          <w:sz w:val="20"/>
          <w:szCs w:val="20"/>
          <w:rPrChange w:id="942" w:author="Marzena Wątor-Znojek" w:date="2023-05-16T10:58:00Z">
            <w:rPr>
              <w:del w:id="943" w:author="Marzena Wątor-Znojek" w:date="2023-05-16T10:57:00Z"/>
              <w:rFonts w:ascii="Arial" w:hAnsi="Arial" w:cs="Arial"/>
            </w:rPr>
          </w:rPrChange>
        </w:rPr>
      </w:pPr>
      <w:del w:id="94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45" w:author="Marzena Wątor-Znojek" w:date="2023-05-16T10:58:00Z">
              <w:rPr>
                <w:rFonts w:ascii="Arial" w:hAnsi="Arial" w:cs="Arial"/>
              </w:rPr>
            </w:rPrChange>
          </w:rPr>
          <w:delText>3. Przy stosowaniu dodatkowych kryteriów oceny, niezbędne jest uzasadnienie wyboru danego Wykonawcy. Kryteria oceny ofert powinny być obiektywne.</w:delText>
        </w:r>
      </w:del>
    </w:p>
    <w:p w14:paraId="36C687D6" w14:textId="34E06606" w:rsidR="00FC5582" w:rsidRPr="007479D9" w:rsidDel="007479D9" w:rsidRDefault="00FC5582">
      <w:pPr>
        <w:jc w:val="both"/>
        <w:rPr>
          <w:del w:id="946" w:author="Marzena Wątor-Znojek" w:date="2023-05-16T10:57:00Z"/>
          <w:rFonts w:ascii="Arial" w:hAnsi="Arial" w:cs="Arial"/>
          <w:sz w:val="20"/>
          <w:szCs w:val="20"/>
          <w:rPrChange w:id="947" w:author="Marzena Wątor-Znojek" w:date="2023-05-16T10:58:00Z">
            <w:rPr>
              <w:del w:id="948" w:author="Marzena Wątor-Znojek" w:date="2023-05-16T10:57:00Z"/>
              <w:rFonts w:ascii="Arial" w:hAnsi="Arial" w:cs="Arial"/>
            </w:rPr>
          </w:rPrChange>
        </w:rPr>
      </w:pPr>
      <w:del w:id="94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50" w:author="Marzena Wątor-Znojek" w:date="2023-05-16T10:58:00Z">
              <w:rPr>
                <w:rFonts w:ascii="Arial" w:hAnsi="Arial" w:cs="Arial"/>
              </w:rPr>
            </w:rPrChange>
          </w:rPr>
          <w:delText>4.Jeżeli nie można wybrać oferty najkorzystniejszej z uwagi na to, że dwie lub więcej ofert przedstawia taki sam bilans ceny i innych kryteriów oceny ofert, Zamawiający spośród tych ofert wybiera ofertę z niższą ceną, z zastosowaniem §18.</w:delText>
        </w:r>
      </w:del>
    </w:p>
    <w:p w14:paraId="7955F408" w14:textId="1FB6C2B5" w:rsidR="00FC5582" w:rsidRPr="007479D9" w:rsidDel="007479D9" w:rsidRDefault="00FC5582">
      <w:pPr>
        <w:jc w:val="both"/>
        <w:rPr>
          <w:del w:id="951" w:author="Marzena Wątor-Znojek" w:date="2023-05-16T10:57:00Z"/>
          <w:rFonts w:ascii="Arial" w:hAnsi="Arial" w:cs="Arial"/>
          <w:sz w:val="20"/>
          <w:szCs w:val="20"/>
          <w:rPrChange w:id="952" w:author="Marzena Wątor-Znojek" w:date="2023-05-16T10:58:00Z">
            <w:rPr>
              <w:del w:id="953" w:author="Marzena Wątor-Znojek" w:date="2023-05-16T10:57:00Z"/>
              <w:rFonts w:ascii="Arial" w:hAnsi="Arial" w:cs="Arial"/>
            </w:rPr>
          </w:rPrChange>
        </w:rPr>
      </w:pPr>
    </w:p>
    <w:p w14:paraId="717FC832" w14:textId="75A88A4E" w:rsidR="00FC5582" w:rsidRPr="007479D9" w:rsidDel="007479D9" w:rsidRDefault="00FC5582">
      <w:pPr>
        <w:jc w:val="center"/>
        <w:rPr>
          <w:del w:id="954" w:author="Marzena Wątor-Znojek" w:date="2023-05-16T10:57:00Z"/>
          <w:rFonts w:ascii="Arial" w:hAnsi="Arial" w:cs="Arial"/>
          <w:sz w:val="20"/>
          <w:szCs w:val="20"/>
          <w:rPrChange w:id="955" w:author="Marzena Wątor-Znojek" w:date="2023-05-16T10:58:00Z">
            <w:rPr>
              <w:del w:id="956" w:author="Marzena Wątor-Znojek" w:date="2023-05-16T10:57:00Z"/>
              <w:rFonts w:ascii="Arial" w:hAnsi="Arial" w:cs="Arial"/>
            </w:rPr>
          </w:rPrChange>
        </w:rPr>
      </w:pPr>
      <w:del w:id="95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58" w:author="Marzena Wątor-Znojek" w:date="2023-05-16T10:58:00Z">
              <w:rPr>
                <w:rFonts w:ascii="Arial" w:hAnsi="Arial" w:cs="Arial"/>
              </w:rPr>
            </w:rPrChange>
          </w:rPr>
          <w:delText>§ 17</w:delText>
        </w:r>
      </w:del>
    </w:p>
    <w:p w14:paraId="4E301894" w14:textId="10FBC4A3" w:rsidR="00FC5582" w:rsidRPr="007479D9" w:rsidDel="007479D9" w:rsidRDefault="00FC5582">
      <w:pPr>
        <w:jc w:val="both"/>
        <w:rPr>
          <w:del w:id="959" w:author="Marzena Wątor-Znojek" w:date="2023-05-16T10:57:00Z"/>
          <w:rFonts w:ascii="Arial" w:hAnsi="Arial" w:cs="Arial"/>
          <w:sz w:val="20"/>
          <w:szCs w:val="20"/>
          <w:rPrChange w:id="960" w:author="Marzena Wątor-Znojek" w:date="2023-05-16T10:58:00Z">
            <w:rPr>
              <w:del w:id="961" w:author="Marzena Wątor-Znojek" w:date="2023-05-16T10:57:00Z"/>
              <w:rFonts w:ascii="Arial" w:hAnsi="Arial" w:cs="Arial"/>
            </w:rPr>
          </w:rPrChange>
        </w:rPr>
      </w:pPr>
      <w:del w:id="96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63" w:author="Marzena Wątor-Znojek" w:date="2023-05-16T10:58:00Z">
              <w:rPr>
                <w:rFonts w:ascii="Arial" w:hAnsi="Arial" w:cs="Arial"/>
              </w:rPr>
            </w:rPrChange>
          </w:rPr>
          <w:delText>1.Zapytanie ofertowe oraz oferty winny być wprowadzone do rejestru korespondencji wychodzącej i  przychodzącej (EZD).</w:delText>
        </w:r>
      </w:del>
    </w:p>
    <w:p w14:paraId="262BCDB1" w14:textId="0068D978" w:rsidR="00FC5582" w:rsidRPr="007479D9" w:rsidDel="007479D9" w:rsidRDefault="00FC5582">
      <w:pPr>
        <w:jc w:val="both"/>
        <w:rPr>
          <w:del w:id="964" w:author="Marzena Wątor-Znojek" w:date="2023-05-16T10:57:00Z"/>
          <w:rFonts w:ascii="Arial" w:hAnsi="Arial" w:cs="Arial"/>
          <w:sz w:val="20"/>
          <w:szCs w:val="20"/>
          <w:rPrChange w:id="965" w:author="Marzena Wątor-Znojek" w:date="2023-05-16T10:58:00Z">
            <w:rPr>
              <w:del w:id="966" w:author="Marzena Wątor-Znojek" w:date="2023-05-16T10:57:00Z"/>
              <w:rFonts w:ascii="Arial" w:hAnsi="Arial" w:cs="Arial"/>
            </w:rPr>
          </w:rPrChange>
        </w:rPr>
      </w:pPr>
      <w:del w:id="96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68" w:author="Marzena Wątor-Znojek" w:date="2023-05-16T10:58:00Z">
              <w:rPr>
                <w:rFonts w:ascii="Arial" w:hAnsi="Arial" w:cs="Arial"/>
              </w:rPr>
            </w:rPrChange>
          </w:rPr>
          <w:delText>2.Na zapytania Wykonawców w zakresie zapytania ofertowego Zamawiający udziela wyjaśnień, chyba że zapytanie wpłynie do Zamawiającego w przedostatnim lub ostatnim dniu poprzedzającym składanie ofert.</w:delText>
        </w:r>
      </w:del>
    </w:p>
    <w:p w14:paraId="797ED6AA" w14:textId="7B29AD79" w:rsidR="00FC5582" w:rsidRPr="007479D9" w:rsidDel="007479D9" w:rsidRDefault="00FC5582">
      <w:pPr>
        <w:jc w:val="both"/>
        <w:rPr>
          <w:del w:id="969" w:author="Marzena Wątor-Znojek" w:date="2023-05-16T10:57:00Z"/>
          <w:rFonts w:ascii="Arial" w:hAnsi="Arial" w:cs="Arial"/>
          <w:sz w:val="20"/>
          <w:szCs w:val="20"/>
          <w:rPrChange w:id="970" w:author="Marzena Wątor-Znojek" w:date="2023-05-16T10:58:00Z">
            <w:rPr>
              <w:del w:id="971" w:author="Marzena Wątor-Znojek" w:date="2023-05-16T10:57:00Z"/>
              <w:rFonts w:ascii="Arial" w:hAnsi="Arial" w:cs="Arial"/>
            </w:rPr>
          </w:rPrChange>
        </w:rPr>
      </w:pPr>
      <w:del w:id="97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73" w:author="Marzena Wątor-Znojek" w:date="2023-05-16T10:58:00Z">
              <w:rPr>
                <w:rFonts w:ascii="Arial" w:hAnsi="Arial" w:cs="Arial"/>
              </w:rPr>
            </w:rPrChange>
          </w:rPr>
          <w:delText xml:space="preserve">3.Treść zapytań wraz z wyjaśnieniami Zamawiający przekazuje  niezwłocznie Wykonawcom, do których skierował zapytanie ofertowe, a także jest publikowana na stronie internetowej Biuletynu Informacji Publicznej Zamawiającego w przypadku zamieszczenia zapytania ofertowego w tym publikatorze. </w:delText>
        </w:r>
      </w:del>
    </w:p>
    <w:p w14:paraId="11FE3005" w14:textId="08F0ED3A" w:rsidR="00FC5582" w:rsidRPr="007479D9" w:rsidDel="007479D9" w:rsidRDefault="00FC5582">
      <w:pPr>
        <w:jc w:val="both"/>
        <w:rPr>
          <w:del w:id="974" w:author="Marzena Wątor-Znojek" w:date="2023-05-16T10:57:00Z"/>
          <w:rFonts w:ascii="Arial" w:hAnsi="Arial" w:cs="Arial"/>
          <w:sz w:val="20"/>
          <w:szCs w:val="20"/>
          <w:rPrChange w:id="975" w:author="Marzena Wątor-Znojek" w:date="2023-05-16T10:58:00Z">
            <w:rPr>
              <w:del w:id="976" w:author="Marzena Wątor-Znojek" w:date="2023-05-16T10:57:00Z"/>
              <w:rFonts w:ascii="Arial" w:hAnsi="Arial" w:cs="Arial"/>
            </w:rPr>
          </w:rPrChange>
        </w:rPr>
      </w:pPr>
    </w:p>
    <w:p w14:paraId="5F84F7D2" w14:textId="55E7F546" w:rsidR="00FC5582" w:rsidRPr="007479D9" w:rsidDel="007479D9" w:rsidRDefault="00FC5582">
      <w:pPr>
        <w:jc w:val="center"/>
        <w:rPr>
          <w:del w:id="977" w:author="Marzena Wątor-Znojek" w:date="2023-05-16T10:57:00Z"/>
          <w:rFonts w:ascii="Arial" w:hAnsi="Arial" w:cs="Arial"/>
          <w:sz w:val="20"/>
          <w:szCs w:val="20"/>
          <w:rPrChange w:id="978" w:author="Marzena Wątor-Znojek" w:date="2023-05-16T10:58:00Z">
            <w:rPr>
              <w:del w:id="979" w:author="Marzena Wątor-Znojek" w:date="2023-05-16T10:57:00Z"/>
              <w:rFonts w:ascii="Arial" w:hAnsi="Arial" w:cs="Arial"/>
            </w:rPr>
          </w:rPrChange>
        </w:rPr>
      </w:pPr>
      <w:del w:id="98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81" w:author="Marzena Wątor-Znojek" w:date="2023-05-16T10:58:00Z">
              <w:rPr>
                <w:rFonts w:ascii="Arial" w:hAnsi="Arial" w:cs="Arial"/>
              </w:rPr>
            </w:rPrChange>
          </w:rPr>
          <w:delText>§ 18</w:delText>
        </w:r>
      </w:del>
    </w:p>
    <w:p w14:paraId="0B24227C" w14:textId="2818D0BC" w:rsidR="00FC5582" w:rsidRPr="007479D9" w:rsidDel="007479D9" w:rsidRDefault="00FC5582">
      <w:pPr>
        <w:jc w:val="both"/>
        <w:rPr>
          <w:del w:id="982" w:author="Marzena Wątor-Znojek" w:date="2023-05-16T10:57:00Z"/>
          <w:rFonts w:ascii="Arial" w:hAnsi="Arial" w:cs="Arial"/>
          <w:sz w:val="20"/>
          <w:szCs w:val="20"/>
          <w:rPrChange w:id="983" w:author="Marzena Wątor-Znojek" w:date="2023-05-16T10:58:00Z">
            <w:rPr>
              <w:del w:id="984" w:author="Marzena Wątor-Znojek" w:date="2023-05-16T10:57:00Z"/>
              <w:rFonts w:ascii="Arial" w:hAnsi="Arial" w:cs="Arial"/>
            </w:rPr>
          </w:rPrChange>
        </w:rPr>
      </w:pPr>
      <w:del w:id="98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86" w:author="Marzena Wątor-Znojek" w:date="2023-05-16T10:58:00Z">
              <w:rPr>
                <w:rFonts w:ascii="Arial" w:hAnsi="Arial" w:cs="Arial"/>
              </w:rPr>
            </w:rPrChange>
          </w:rPr>
          <w:delText>1.Dopuszcza się możliwość prowadzenia negocjacji ofert z trzema Wykonawcami, którzy złożyli najkorzystniejsze oferty w ramach zastosowanych kryteriów oceny ofert, a w przypadku mniejszej liczby otrzymanych ofert Zamawiający zakwalifikuje do negocjacji wszystkich Wykonawców, których oferty spełnią wymagania zawarte w zapytaniu ofertowym.</w:delText>
        </w:r>
      </w:del>
    </w:p>
    <w:p w14:paraId="044BB7CE" w14:textId="0A678B3B" w:rsidR="00FC5582" w:rsidRPr="007479D9" w:rsidDel="007479D9" w:rsidRDefault="00FC5582">
      <w:pPr>
        <w:jc w:val="both"/>
        <w:rPr>
          <w:del w:id="987" w:author="Marzena Wątor-Znojek" w:date="2023-05-16T10:57:00Z"/>
          <w:rFonts w:ascii="Arial" w:eastAsia="Arial" w:hAnsi="Arial" w:cs="Arial"/>
          <w:sz w:val="20"/>
          <w:szCs w:val="20"/>
          <w:rPrChange w:id="988" w:author="Marzena Wątor-Znojek" w:date="2023-05-16T10:58:00Z">
            <w:rPr>
              <w:del w:id="989" w:author="Marzena Wątor-Znojek" w:date="2023-05-16T10:57:00Z"/>
              <w:rFonts w:ascii="Arial" w:eastAsia="Arial" w:hAnsi="Arial" w:cs="Arial"/>
            </w:rPr>
          </w:rPrChange>
        </w:rPr>
      </w:pPr>
      <w:del w:id="99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991" w:author="Marzena Wątor-Znojek" w:date="2023-05-16T10:58:00Z">
              <w:rPr>
                <w:rFonts w:ascii="Arial" w:hAnsi="Arial" w:cs="Arial"/>
              </w:rPr>
            </w:rPrChange>
          </w:rPr>
          <w:delText>2. Zamawiający;</w:delText>
        </w:r>
      </w:del>
    </w:p>
    <w:p w14:paraId="67D71B9F" w14:textId="5DC75AFC" w:rsidR="00FC5582" w:rsidRPr="007479D9" w:rsidDel="007479D9" w:rsidRDefault="00FC5582">
      <w:pPr>
        <w:jc w:val="both"/>
        <w:rPr>
          <w:del w:id="992" w:author="Marzena Wątor-Znojek" w:date="2023-05-16T10:57:00Z"/>
          <w:rFonts w:ascii="Arial" w:eastAsia="Arial" w:hAnsi="Arial" w:cs="Arial"/>
          <w:sz w:val="20"/>
          <w:szCs w:val="20"/>
          <w:rPrChange w:id="993" w:author="Marzena Wątor-Znojek" w:date="2023-05-16T10:58:00Z">
            <w:rPr>
              <w:del w:id="994" w:author="Marzena Wątor-Znojek" w:date="2023-05-16T10:57:00Z"/>
              <w:rFonts w:ascii="Arial" w:eastAsia="Arial" w:hAnsi="Arial" w:cs="Arial"/>
            </w:rPr>
          </w:rPrChange>
        </w:rPr>
      </w:pPr>
      <w:del w:id="99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99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997" w:author="Marzena Wątor-Znojek" w:date="2023-05-16T10:58:00Z">
              <w:rPr>
                <w:rFonts w:ascii="Arial" w:hAnsi="Arial" w:cs="Arial"/>
              </w:rPr>
            </w:rPrChange>
          </w:rPr>
          <w:delText>1/. podejmuje decyzję o przeprowadzeniu negocjacji po otrzymaniu ofert</w:delText>
        </w:r>
      </w:del>
    </w:p>
    <w:p w14:paraId="424B8F09" w14:textId="7E25A96C" w:rsidR="00FC5582" w:rsidRPr="007479D9" w:rsidDel="007479D9" w:rsidRDefault="00FC5582">
      <w:pPr>
        <w:jc w:val="both"/>
        <w:rPr>
          <w:del w:id="998" w:author="Marzena Wątor-Znojek" w:date="2023-05-16T10:57:00Z"/>
          <w:rFonts w:ascii="Arial" w:eastAsia="Arial" w:hAnsi="Arial" w:cs="Arial"/>
          <w:sz w:val="20"/>
          <w:szCs w:val="20"/>
          <w:rPrChange w:id="999" w:author="Marzena Wątor-Znojek" w:date="2023-05-16T10:58:00Z">
            <w:rPr>
              <w:del w:id="1000" w:author="Marzena Wątor-Znojek" w:date="2023-05-16T10:57:00Z"/>
              <w:rFonts w:ascii="Arial" w:eastAsia="Arial" w:hAnsi="Arial" w:cs="Arial"/>
            </w:rPr>
          </w:rPrChange>
        </w:rPr>
      </w:pPr>
      <w:del w:id="100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00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</w:delText>
        </w:r>
        <w:r w:rsidRPr="007479D9" w:rsidDel="007479D9">
          <w:rPr>
            <w:rFonts w:ascii="Arial" w:hAnsi="Arial" w:cs="Arial"/>
            <w:sz w:val="20"/>
            <w:szCs w:val="20"/>
            <w:rPrChange w:id="1003" w:author="Marzena Wątor-Znojek" w:date="2023-05-16T10:58:00Z">
              <w:rPr>
                <w:rFonts w:ascii="Arial" w:hAnsi="Arial" w:cs="Arial"/>
              </w:rPr>
            </w:rPrChange>
          </w:rPr>
          <w:delText>Wykonawców,</w:delText>
        </w:r>
      </w:del>
    </w:p>
    <w:p w14:paraId="67BB11CD" w14:textId="19A6D996" w:rsidR="00FC5582" w:rsidRPr="007479D9" w:rsidDel="007479D9" w:rsidRDefault="00FC5582">
      <w:pPr>
        <w:jc w:val="both"/>
        <w:rPr>
          <w:del w:id="1004" w:author="Marzena Wątor-Znojek" w:date="2023-05-16T10:57:00Z"/>
          <w:rFonts w:ascii="Arial" w:hAnsi="Arial" w:cs="Arial"/>
          <w:sz w:val="20"/>
          <w:szCs w:val="20"/>
          <w:rPrChange w:id="1005" w:author="Marzena Wątor-Znojek" w:date="2023-05-16T10:58:00Z">
            <w:rPr>
              <w:del w:id="1006" w:author="Marzena Wątor-Znojek" w:date="2023-05-16T10:57:00Z"/>
              <w:rFonts w:ascii="Arial" w:hAnsi="Arial" w:cs="Arial"/>
            </w:rPr>
          </w:rPrChange>
        </w:rPr>
      </w:pPr>
      <w:del w:id="1007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008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1009" w:author="Marzena Wątor-Znojek" w:date="2023-05-16T10:58:00Z">
              <w:rPr>
                <w:rFonts w:ascii="Arial" w:hAnsi="Arial" w:cs="Arial"/>
              </w:rPr>
            </w:rPrChange>
          </w:rPr>
          <w:delText>2/.dokonuje wyboru Wykonawcy zamówienia.</w:delText>
        </w:r>
      </w:del>
    </w:p>
    <w:p w14:paraId="0EA6D4E5" w14:textId="6B6098CB" w:rsidR="00FC5582" w:rsidRPr="007479D9" w:rsidDel="007479D9" w:rsidRDefault="00FC5582">
      <w:pPr>
        <w:jc w:val="both"/>
        <w:rPr>
          <w:del w:id="1010" w:author="Marzena Wątor-Znojek" w:date="2023-05-16T10:57:00Z"/>
          <w:rFonts w:ascii="Arial" w:hAnsi="Arial" w:cs="Arial"/>
          <w:sz w:val="20"/>
          <w:szCs w:val="20"/>
          <w:rPrChange w:id="1011" w:author="Marzena Wątor-Znojek" w:date="2023-05-16T10:58:00Z">
            <w:rPr>
              <w:del w:id="1012" w:author="Marzena Wątor-Znojek" w:date="2023-05-16T10:57:00Z"/>
              <w:rFonts w:ascii="Arial" w:hAnsi="Arial" w:cs="Arial"/>
            </w:rPr>
          </w:rPrChange>
        </w:rPr>
      </w:pPr>
      <w:del w:id="101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14" w:author="Marzena Wątor-Znojek" w:date="2023-05-16T10:58:00Z">
              <w:rPr>
                <w:rFonts w:ascii="Arial" w:hAnsi="Arial" w:cs="Arial"/>
              </w:rPr>
            </w:rPrChange>
          </w:rPr>
          <w:delText>3. W przypadku przeprowadzenia negocjacji ofert, prowadzi się je w sposób określony w ust.1.</w:delText>
        </w:r>
      </w:del>
    </w:p>
    <w:p w14:paraId="31420C7D" w14:textId="7C1DD5C4" w:rsidR="00FC5582" w:rsidRPr="007479D9" w:rsidDel="007479D9" w:rsidRDefault="00FC5582">
      <w:pPr>
        <w:jc w:val="both"/>
        <w:rPr>
          <w:del w:id="1015" w:author="Marzena Wątor-Znojek" w:date="2023-05-16T10:57:00Z"/>
          <w:rFonts w:ascii="Arial" w:hAnsi="Arial" w:cs="Arial"/>
          <w:sz w:val="20"/>
          <w:szCs w:val="20"/>
          <w:rPrChange w:id="1016" w:author="Marzena Wątor-Znojek" w:date="2023-05-16T10:58:00Z">
            <w:rPr>
              <w:del w:id="1017" w:author="Marzena Wątor-Znojek" w:date="2023-05-16T10:57:00Z"/>
              <w:rFonts w:ascii="Arial" w:hAnsi="Arial" w:cs="Arial"/>
            </w:rPr>
          </w:rPrChange>
        </w:rPr>
      </w:pPr>
      <w:del w:id="101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19" w:author="Marzena Wątor-Znojek" w:date="2023-05-16T10:58:00Z">
              <w:rPr>
                <w:rFonts w:ascii="Arial" w:hAnsi="Arial" w:cs="Arial"/>
              </w:rPr>
            </w:rPrChange>
          </w:rPr>
          <w:delText>4. Wykonawcy, o których mowa w ust.1 składają ostateczne oferty, tym samym trybem, co ofertę będącą przedmiotem negocjacji.</w:delText>
        </w:r>
      </w:del>
    </w:p>
    <w:p w14:paraId="4DE5F332" w14:textId="24D88F1B" w:rsidR="00FC5582" w:rsidRPr="007479D9" w:rsidDel="007479D9" w:rsidRDefault="00FC5582">
      <w:pPr>
        <w:jc w:val="both"/>
        <w:rPr>
          <w:del w:id="1020" w:author="Marzena Wątor-Znojek" w:date="2023-05-16T10:57:00Z"/>
          <w:rFonts w:ascii="Arial" w:hAnsi="Arial" w:cs="Arial"/>
          <w:sz w:val="20"/>
          <w:szCs w:val="20"/>
          <w:rPrChange w:id="1021" w:author="Marzena Wątor-Znojek" w:date="2023-05-16T10:58:00Z">
            <w:rPr>
              <w:del w:id="1022" w:author="Marzena Wątor-Znojek" w:date="2023-05-16T10:57:00Z"/>
              <w:rFonts w:ascii="Arial" w:hAnsi="Arial" w:cs="Arial"/>
            </w:rPr>
          </w:rPrChange>
        </w:rPr>
      </w:pPr>
      <w:del w:id="102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24" w:author="Marzena Wątor-Znojek" w:date="2023-05-16T10:58:00Z">
              <w:rPr>
                <w:rFonts w:ascii="Arial" w:hAnsi="Arial" w:cs="Arial"/>
              </w:rPr>
            </w:rPrChange>
          </w:rPr>
          <w:delText xml:space="preserve">5.Na okoliczność wyboru ofert sporządza się protokół według wzoru stanowiącego załącznik nr 4 do niniejszego Regulaminu. </w:delText>
        </w:r>
      </w:del>
    </w:p>
    <w:p w14:paraId="09AFB290" w14:textId="22F6B3DC" w:rsidR="00FC5582" w:rsidRPr="007479D9" w:rsidDel="007479D9" w:rsidRDefault="00FC5582">
      <w:pPr>
        <w:jc w:val="both"/>
        <w:rPr>
          <w:del w:id="1025" w:author="Marzena Wątor-Znojek" w:date="2023-05-16T10:57:00Z"/>
          <w:rFonts w:ascii="Arial" w:hAnsi="Arial" w:cs="Arial"/>
          <w:sz w:val="20"/>
          <w:szCs w:val="20"/>
          <w:rPrChange w:id="1026" w:author="Marzena Wątor-Znojek" w:date="2023-05-16T10:58:00Z">
            <w:rPr>
              <w:del w:id="1027" w:author="Marzena Wątor-Znojek" w:date="2023-05-16T10:57:00Z"/>
              <w:rFonts w:ascii="Arial" w:hAnsi="Arial" w:cs="Arial"/>
            </w:rPr>
          </w:rPrChange>
        </w:rPr>
      </w:pPr>
    </w:p>
    <w:p w14:paraId="3461F948" w14:textId="68641CE4" w:rsidR="00FC5582" w:rsidRPr="007479D9" w:rsidDel="007479D9" w:rsidRDefault="00FC5582">
      <w:pPr>
        <w:jc w:val="center"/>
        <w:rPr>
          <w:del w:id="1028" w:author="Marzena Wątor-Znojek" w:date="2023-05-16T10:57:00Z"/>
          <w:rFonts w:ascii="Arial" w:hAnsi="Arial" w:cs="Arial"/>
          <w:b/>
          <w:bCs/>
          <w:sz w:val="20"/>
          <w:szCs w:val="20"/>
          <w:rPrChange w:id="1029" w:author="Marzena Wątor-Znojek" w:date="2023-05-16T10:58:00Z">
            <w:rPr>
              <w:del w:id="1030" w:author="Marzena Wątor-Znojek" w:date="2023-05-16T10:57:00Z"/>
              <w:rFonts w:ascii="Arial" w:hAnsi="Arial" w:cs="Arial"/>
              <w:b/>
              <w:bCs/>
            </w:rPr>
          </w:rPrChange>
        </w:rPr>
      </w:pPr>
      <w:del w:id="1031" w:author="Marzena Wątor-Znojek" w:date="2023-05-16T10:57:00Z">
        <w:r w:rsidRPr="007479D9" w:rsidDel="007479D9">
          <w:rPr>
            <w:rFonts w:ascii="Arial" w:hAnsi="Arial" w:cs="Arial"/>
            <w:b/>
            <w:bCs/>
            <w:sz w:val="20"/>
            <w:szCs w:val="20"/>
            <w:rPrChange w:id="1032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IV. Udzielenie zamówień publicznych</w:delText>
        </w:r>
      </w:del>
    </w:p>
    <w:p w14:paraId="2DA51720" w14:textId="63B5536F" w:rsidR="00FC5582" w:rsidRPr="007479D9" w:rsidDel="007479D9" w:rsidRDefault="00FC5582">
      <w:pPr>
        <w:jc w:val="center"/>
        <w:rPr>
          <w:del w:id="1033" w:author="Marzena Wątor-Znojek" w:date="2023-05-16T10:57:00Z"/>
          <w:rFonts w:ascii="Arial" w:hAnsi="Arial" w:cs="Arial"/>
          <w:b/>
          <w:bCs/>
          <w:sz w:val="20"/>
          <w:szCs w:val="20"/>
          <w:rPrChange w:id="1034" w:author="Marzena Wątor-Znojek" w:date="2023-05-16T10:58:00Z">
            <w:rPr>
              <w:del w:id="1035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3174E38B" w14:textId="6A3AEF67" w:rsidR="00FC5582" w:rsidRPr="007479D9" w:rsidDel="007479D9" w:rsidRDefault="00FC5582">
      <w:pPr>
        <w:jc w:val="center"/>
        <w:rPr>
          <w:del w:id="1036" w:author="Marzena Wątor-Znojek" w:date="2023-05-16T10:57:00Z"/>
          <w:rFonts w:ascii="Arial" w:hAnsi="Arial" w:cs="Arial"/>
          <w:sz w:val="20"/>
          <w:szCs w:val="20"/>
          <w:rPrChange w:id="1037" w:author="Marzena Wątor-Znojek" w:date="2023-05-16T10:58:00Z">
            <w:rPr>
              <w:del w:id="1038" w:author="Marzena Wątor-Znojek" w:date="2023-05-16T10:57:00Z"/>
              <w:rFonts w:ascii="Arial" w:hAnsi="Arial" w:cs="Arial"/>
            </w:rPr>
          </w:rPrChange>
        </w:rPr>
      </w:pPr>
      <w:bookmarkStart w:id="1039" w:name="_Hlk62807029"/>
      <w:del w:id="104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41" w:author="Marzena Wątor-Znojek" w:date="2023-05-16T10:58:00Z">
              <w:rPr>
                <w:rFonts w:ascii="Arial" w:hAnsi="Arial" w:cs="Arial"/>
              </w:rPr>
            </w:rPrChange>
          </w:rPr>
          <w:delText>§ 19</w:delText>
        </w:r>
      </w:del>
    </w:p>
    <w:p w14:paraId="6C4A18D2" w14:textId="7EA5E7E9" w:rsidR="00FC5582" w:rsidRPr="007479D9" w:rsidDel="007479D9" w:rsidRDefault="00FC5582">
      <w:pPr>
        <w:jc w:val="both"/>
        <w:rPr>
          <w:del w:id="1042" w:author="Marzena Wątor-Znojek" w:date="2023-05-16T10:57:00Z"/>
          <w:rFonts w:ascii="Arial" w:hAnsi="Arial" w:cs="Arial"/>
          <w:sz w:val="20"/>
          <w:szCs w:val="20"/>
          <w:rPrChange w:id="1043" w:author="Marzena Wątor-Znojek" w:date="2023-05-16T10:58:00Z">
            <w:rPr>
              <w:del w:id="1044" w:author="Marzena Wątor-Znojek" w:date="2023-05-16T10:57:00Z"/>
              <w:rFonts w:ascii="Arial" w:hAnsi="Arial" w:cs="Arial"/>
            </w:rPr>
          </w:rPrChange>
        </w:rPr>
      </w:pPr>
      <w:del w:id="104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46" w:author="Marzena Wątor-Znojek" w:date="2023-05-16T10:58:00Z">
              <w:rPr>
                <w:rFonts w:ascii="Arial" w:hAnsi="Arial" w:cs="Arial"/>
              </w:rPr>
            </w:rPrChange>
          </w:rPr>
          <w:delText xml:space="preserve">1. Po wyborze oferty następuje zawarcie umowy, która przed przedłożeniem do podpisu </w:delText>
        </w:r>
        <w:r w:rsidRPr="007479D9" w:rsidDel="007479D9">
          <w:rPr>
            <w:rFonts w:ascii="Arial" w:hAnsi="Arial" w:cs="Arial"/>
            <w:color w:val="000000"/>
            <w:sz w:val="20"/>
            <w:szCs w:val="20"/>
            <w:rPrChange w:id="1047" w:author="Marzena Wątor-Znojek" w:date="2023-05-16T10:58:00Z">
              <w:rPr>
                <w:rFonts w:ascii="Arial" w:hAnsi="Arial" w:cs="Arial"/>
                <w:color w:val="000000"/>
              </w:rPr>
            </w:rPrChange>
          </w:rPr>
          <w:delText>Nadleśniczemu p</w:delText>
        </w:r>
        <w:r w:rsidRPr="007479D9" w:rsidDel="007479D9">
          <w:rPr>
            <w:rFonts w:ascii="Arial" w:hAnsi="Arial" w:cs="Arial"/>
            <w:sz w:val="20"/>
            <w:szCs w:val="20"/>
            <w:rPrChange w:id="1048" w:author="Marzena Wątor-Znojek" w:date="2023-05-16T10:58:00Z">
              <w:rPr>
                <w:rFonts w:ascii="Arial" w:hAnsi="Arial" w:cs="Arial"/>
              </w:rPr>
            </w:rPrChange>
          </w:rPr>
          <w:delText>rzedkładana jest do akceptacji Radcy Prawnemu</w:delText>
        </w:r>
        <w:r w:rsidR="004D7F60" w:rsidRPr="007479D9" w:rsidDel="007479D9">
          <w:rPr>
            <w:rFonts w:ascii="Arial" w:hAnsi="Arial" w:cs="Arial"/>
            <w:sz w:val="20"/>
            <w:szCs w:val="20"/>
            <w:rPrChange w:id="1049" w:author="Marzena Wątor-Znojek" w:date="2023-05-16T10:58:00Z">
              <w:rPr>
                <w:rFonts w:ascii="Arial" w:hAnsi="Arial" w:cs="Arial"/>
              </w:rPr>
            </w:rPrChange>
          </w:rPr>
          <w:delText>/Adwokatowi</w:delText>
        </w:r>
        <w:r w:rsidRPr="007479D9" w:rsidDel="007479D9">
          <w:rPr>
            <w:rFonts w:ascii="Arial" w:hAnsi="Arial" w:cs="Arial"/>
            <w:sz w:val="20"/>
            <w:szCs w:val="20"/>
            <w:rPrChange w:id="1050" w:author="Marzena Wątor-Znojek" w:date="2023-05-16T10:58:00Z">
              <w:rPr>
                <w:rFonts w:ascii="Arial" w:hAnsi="Arial" w:cs="Arial"/>
              </w:rPr>
            </w:rPrChange>
          </w:rPr>
          <w:delText xml:space="preserve"> – pod względem formalno-prawnym.</w:delText>
        </w:r>
      </w:del>
    </w:p>
    <w:bookmarkEnd w:id="1039"/>
    <w:p w14:paraId="71A71B82" w14:textId="5D777705" w:rsidR="00FC5582" w:rsidRPr="007479D9" w:rsidDel="007479D9" w:rsidRDefault="00FC5582">
      <w:pPr>
        <w:jc w:val="both"/>
        <w:rPr>
          <w:del w:id="1051" w:author="Marzena Wątor-Znojek" w:date="2023-05-16T10:57:00Z"/>
          <w:rFonts w:ascii="Arial" w:hAnsi="Arial" w:cs="Arial"/>
          <w:sz w:val="20"/>
          <w:szCs w:val="20"/>
          <w:rPrChange w:id="1052" w:author="Marzena Wątor-Znojek" w:date="2023-05-16T10:58:00Z">
            <w:rPr>
              <w:del w:id="1053" w:author="Marzena Wątor-Znojek" w:date="2023-05-16T10:57:00Z"/>
              <w:rFonts w:ascii="Arial" w:hAnsi="Arial" w:cs="Arial"/>
            </w:rPr>
          </w:rPrChange>
        </w:rPr>
      </w:pPr>
      <w:del w:id="105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55" w:author="Marzena Wątor-Znojek" w:date="2023-05-16T10:58:00Z">
              <w:rPr>
                <w:rFonts w:ascii="Arial" w:hAnsi="Arial" w:cs="Arial"/>
              </w:rPr>
            </w:rPrChange>
          </w:rPr>
          <w:delText>2.Jeżeli wybrany Wykonawca uchyla się od zawarcia umowy, najkorzystniejsza oferta może zostać wybrana spośród ofert pozostałych, bez przeprowadzenia ich ponownej oceny.</w:delText>
        </w:r>
      </w:del>
    </w:p>
    <w:p w14:paraId="32D747BC" w14:textId="53E11247" w:rsidR="00FC5582" w:rsidRPr="007479D9" w:rsidDel="007479D9" w:rsidRDefault="00FC5582">
      <w:pPr>
        <w:jc w:val="both"/>
        <w:rPr>
          <w:del w:id="1056" w:author="Marzena Wątor-Znojek" w:date="2023-05-16T10:57:00Z"/>
          <w:rFonts w:ascii="Arial" w:hAnsi="Arial" w:cs="Arial"/>
          <w:sz w:val="20"/>
          <w:szCs w:val="20"/>
          <w:rPrChange w:id="1057" w:author="Marzena Wątor-Znojek" w:date="2023-05-16T10:58:00Z">
            <w:rPr>
              <w:del w:id="1058" w:author="Marzena Wątor-Znojek" w:date="2023-05-16T10:57:00Z"/>
              <w:rFonts w:ascii="Arial" w:hAnsi="Arial" w:cs="Arial"/>
            </w:rPr>
          </w:rPrChange>
        </w:rPr>
      </w:pPr>
      <w:del w:id="1059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60" w:author="Marzena Wątor-Znojek" w:date="2023-05-16T10:58:00Z">
              <w:rPr>
                <w:rFonts w:ascii="Arial" w:hAnsi="Arial" w:cs="Arial"/>
              </w:rPr>
            </w:rPrChange>
          </w:rPr>
          <w:delText xml:space="preserve">3.Umowa z wybranym Wykonawcą jest zawierana nie wcześniej niż 3 dni od darty ogłoszenia o udzieleniu zamówienia. </w:delText>
        </w:r>
      </w:del>
    </w:p>
    <w:p w14:paraId="07E7B45E" w14:textId="7C8714E4" w:rsidR="00FC5582" w:rsidRPr="007479D9" w:rsidDel="007479D9" w:rsidRDefault="00FC5582">
      <w:pPr>
        <w:jc w:val="both"/>
        <w:rPr>
          <w:del w:id="1061" w:author="Marzena Wątor-Znojek" w:date="2023-05-16T10:57:00Z"/>
          <w:rFonts w:ascii="Arial" w:hAnsi="Arial" w:cs="Arial"/>
          <w:sz w:val="20"/>
          <w:szCs w:val="20"/>
          <w:rPrChange w:id="1062" w:author="Marzena Wątor-Znojek" w:date="2023-05-16T10:58:00Z">
            <w:rPr>
              <w:del w:id="1063" w:author="Marzena Wątor-Znojek" w:date="2023-05-16T10:57:00Z"/>
              <w:rFonts w:ascii="Arial" w:hAnsi="Arial" w:cs="Arial"/>
            </w:rPr>
          </w:rPrChange>
        </w:rPr>
      </w:pPr>
    </w:p>
    <w:p w14:paraId="5EFF2F0C" w14:textId="67095BCA" w:rsidR="00FC5582" w:rsidRPr="007479D9" w:rsidDel="007479D9" w:rsidRDefault="00FC5582">
      <w:pPr>
        <w:jc w:val="center"/>
        <w:rPr>
          <w:del w:id="1064" w:author="Marzena Wątor-Znojek" w:date="2023-05-16T10:57:00Z"/>
          <w:rFonts w:ascii="Arial" w:hAnsi="Arial" w:cs="Arial"/>
          <w:b/>
          <w:bCs/>
          <w:sz w:val="20"/>
          <w:szCs w:val="20"/>
          <w:rPrChange w:id="1065" w:author="Marzena Wątor-Znojek" w:date="2023-05-16T10:58:00Z">
            <w:rPr>
              <w:del w:id="1066" w:author="Marzena Wątor-Znojek" w:date="2023-05-16T10:57:00Z"/>
              <w:rFonts w:ascii="Arial" w:hAnsi="Arial" w:cs="Arial"/>
              <w:b/>
              <w:bCs/>
            </w:rPr>
          </w:rPrChange>
        </w:rPr>
      </w:pPr>
      <w:del w:id="1067" w:author="Marzena Wątor-Znojek" w:date="2023-05-16T10:57:00Z">
        <w:r w:rsidRPr="007479D9" w:rsidDel="007479D9">
          <w:rPr>
            <w:rFonts w:ascii="Arial" w:hAnsi="Arial" w:cs="Arial"/>
            <w:b/>
            <w:bCs/>
            <w:sz w:val="20"/>
            <w:szCs w:val="20"/>
            <w:rPrChange w:id="1068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V. Unieważnienie postępowania</w:delText>
        </w:r>
      </w:del>
    </w:p>
    <w:p w14:paraId="7EBCC256" w14:textId="6D134586" w:rsidR="00FC5582" w:rsidRPr="007479D9" w:rsidDel="007479D9" w:rsidRDefault="00FC5582">
      <w:pPr>
        <w:jc w:val="center"/>
        <w:rPr>
          <w:del w:id="1069" w:author="Marzena Wątor-Znojek" w:date="2023-05-16T10:57:00Z"/>
          <w:rFonts w:ascii="Arial" w:hAnsi="Arial" w:cs="Arial"/>
          <w:b/>
          <w:bCs/>
          <w:sz w:val="20"/>
          <w:szCs w:val="20"/>
          <w:rPrChange w:id="1070" w:author="Marzena Wątor-Znojek" w:date="2023-05-16T10:58:00Z">
            <w:rPr>
              <w:del w:id="1071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2A785B6C" w14:textId="341590B3" w:rsidR="00FC5582" w:rsidRPr="007479D9" w:rsidDel="007479D9" w:rsidRDefault="00FC5582">
      <w:pPr>
        <w:jc w:val="center"/>
        <w:rPr>
          <w:del w:id="1072" w:author="Marzena Wątor-Znojek" w:date="2023-05-16T10:57:00Z"/>
          <w:rFonts w:ascii="Arial" w:hAnsi="Arial" w:cs="Arial"/>
          <w:sz w:val="20"/>
          <w:szCs w:val="20"/>
          <w:rPrChange w:id="1073" w:author="Marzena Wątor-Znojek" w:date="2023-05-16T10:58:00Z">
            <w:rPr>
              <w:del w:id="1074" w:author="Marzena Wątor-Znojek" w:date="2023-05-16T10:57:00Z"/>
              <w:rFonts w:ascii="Arial" w:hAnsi="Arial" w:cs="Arial"/>
            </w:rPr>
          </w:rPrChange>
        </w:rPr>
      </w:pPr>
      <w:del w:id="107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76" w:author="Marzena Wątor-Znojek" w:date="2023-05-16T10:58:00Z">
              <w:rPr>
                <w:rFonts w:ascii="Arial" w:hAnsi="Arial" w:cs="Arial"/>
              </w:rPr>
            </w:rPrChange>
          </w:rPr>
          <w:delText>§ 20</w:delText>
        </w:r>
      </w:del>
    </w:p>
    <w:p w14:paraId="66581393" w14:textId="1BE207E2" w:rsidR="00FC5582" w:rsidRPr="007479D9" w:rsidDel="007479D9" w:rsidRDefault="00FC5582">
      <w:pPr>
        <w:jc w:val="both"/>
        <w:rPr>
          <w:del w:id="1077" w:author="Marzena Wątor-Znojek" w:date="2023-05-16T10:57:00Z"/>
          <w:rFonts w:ascii="Arial" w:eastAsia="Arial" w:hAnsi="Arial" w:cs="Arial"/>
          <w:sz w:val="20"/>
          <w:szCs w:val="20"/>
          <w:rPrChange w:id="1078" w:author="Marzena Wątor-Znojek" w:date="2023-05-16T10:58:00Z">
            <w:rPr>
              <w:del w:id="1079" w:author="Marzena Wątor-Znojek" w:date="2023-05-16T10:57:00Z"/>
              <w:rFonts w:ascii="Arial" w:eastAsia="Arial" w:hAnsi="Arial" w:cs="Arial"/>
            </w:rPr>
          </w:rPrChange>
        </w:rPr>
      </w:pPr>
      <w:del w:id="108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081" w:author="Marzena Wątor-Znojek" w:date="2023-05-16T10:58:00Z">
              <w:rPr>
                <w:rFonts w:ascii="Arial" w:hAnsi="Arial" w:cs="Arial"/>
              </w:rPr>
            </w:rPrChange>
          </w:rPr>
          <w:delText>1.Zamawiający unieważnia postępowanie, jeżeli;</w:delText>
        </w:r>
      </w:del>
    </w:p>
    <w:p w14:paraId="5BF3EA55" w14:textId="42DBD98D" w:rsidR="00FC5582" w:rsidRPr="007479D9" w:rsidDel="007479D9" w:rsidRDefault="00FC5582">
      <w:pPr>
        <w:jc w:val="both"/>
        <w:rPr>
          <w:del w:id="1082" w:author="Marzena Wątor-Znojek" w:date="2023-05-16T10:57:00Z"/>
          <w:rFonts w:ascii="Arial" w:eastAsia="Arial" w:hAnsi="Arial" w:cs="Arial"/>
          <w:sz w:val="20"/>
          <w:szCs w:val="20"/>
          <w:rPrChange w:id="1083" w:author="Marzena Wątor-Znojek" w:date="2023-05-16T10:58:00Z">
            <w:rPr>
              <w:del w:id="1084" w:author="Marzena Wątor-Znojek" w:date="2023-05-16T10:57:00Z"/>
              <w:rFonts w:ascii="Arial" w:eastAsia="Arial" w:hAnsi="Arial" w:cs="Arial"/>
            </w:rPr>
          </w:rPrChange>
        </w:rPr>
      </w:pPr>
      <w:del w:id="108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08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1087" w:author="Marzena Wątor-Znojek" w:date="2023-05-16T10:58:00Z">
              <w:rPr>
                <w:rFonts w:ascii="Arial" w:hAnsi="Arial" w:cs="Arial"/>
              </w:rPr>
            </w:rPrChange>
          </w:rPr>
          <w:delText>1/.  nie wpłynęła żadna oferta lub żadna z ofert nie spełnia warunków</w:delText>
        </w:r>
      </w:del>
    </w:p>
    <w:p w14:paraId="3771A95A" w14:textId="39BAECA0" w:rsidR="00FC5582" w:rsidRPr="007479D9" w:rsidDel="007479D9" w:rsidRDefault="00FC5582">
      <w:pPr>
        <w:jc w:val="both"/>
        <w:rPr>
          <w:del w:id="1088" w:author="Marzena Wątor-Znojek" w:date="2023-05-16T10:57:00Z"/>
          <w:rFonts w:ascii="Arial" w:eastAsia="Arial" w:hAnsi="Arial" w:cs="Arial"/>
          <w:sz w:val="20"/>
          <w:szCs w:val="20"/>
          <w:rPrChange w:id="1089" w:author="Marzena Wątor-Znojek" w:date="2023-05-16T10:58:00Z">
            <w:rPr>
              <w:del w:id="1090" w:author="Marzena Wątor-Znojek" w:date="2023-05-16T10:57:00Z"/>
              <w:rFonts w:ascii="Arial" w:eastAsia="Arial" w:hAnsi="Arial" w:cs="Arial"/>
            </w:rPr>
          </w:rPrChange>
        </w:rPr>
      </w:pPr>
      <w:del w:id="109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09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 </w:delText>
        </w:r>
        <w:r w:rsidRPr="007479D9" w:rsidDel="007479D9">
          <w:rPr>
            <w:rFonts w:ascii="Arial" w:hAnsi="Arial" w:cs="Arial"/>
            <w:sz w:val="20"/>
            <w:szCs w:val="20"/>
            <w:rPrChange w:id="1093" w:author="Marzena Wątor-Znojek" w:date="2023-05-16T10:58:00Z">
              <w:rPr>
                <w:rFonts w:ascii="Arial" w:hAnsi="Arial" w:cs="Arial"/>
              </w:rPr>
            </w:rPrChange>
          </w:rPr>
          <w:delText>postępowania,</w:delText>
        </w:r>
      </w:del>
    </w:p>
    <w:p w14:paraId="1E7ABFCF" w14:textId="7B6CD3B2" w:rsidR="00FC5582" w:rsidRPr="007479D9" w:rsidDel="007479D9" w:rsidRDefault="00FC5582">
      <w:pPr>
        <w:jc w:val="both"/>
        <w:rPr>
          <w:del w:id="1094" w:author="Marzena Wątor-Znojek" w:date="2023-05-16T10:57:00Z"/>
          <w:rFonts w:ascii="Arial" w:eastAsia="Arial" w:hAnsi="Arial" w:cs="Arial"/>
          <w:sz w:val="20"/>
          <w:szCs w:val="20"/>
          <w:rPrChange w:id="1095" w:author="Marzena Wątor-Znojek" w:date="2023-05-16T10:58:00Z">
            <w:rPr>
              <w:del w:id="1096" w:author="Marzena Wątor-Znojek" w:date="2023-05-16T10:57:00Z"/>
              <w:rFonts w:ascii="Arial" w:eastAsia="Arial" w:hAnsi="Arial" w:cs="Arial"/>
            </w:rPr>
          </w:rPrChange>
        </w:rPr>
      </w:pPr>
      <w:del w:id="1097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098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1099" w:author="Marzena Wątor-Znojek" w:date="2023-05-16T10:58:00Z">
              <w:rPr>
                <w:rFonts w:ascii="Arial" w:hAnsi="Arial" w:cs="Arial"/>
              </w:rPr>
            </w:rPrChange>
          </w:rPr>
          <w:delText>2/. cena najkorzystniejszej oferty przekracza kwotę, jaką Zamawiający przeznaczył</w:delText>
        </w:r>
      </w:del>
    </w:p>
    <w:p w14:paraId="661D2111" w14:textId="53FA7D76" w:rsidR="00FC5582" w:rsidRPr="007479D9" w:rsidDel="007479D9" w:rsidRDefault="00FC5582">
      <w:pPr>
        <w:jc w:val="both"/>
        <w:rPr>
          <w:del w:id="1100" w:author="Marzena Wątor-Znojek" w:date="2023-05-16T10:57:00Z"/>
          <w:rFonts w:ascii="Arial" w:eastAsia="Arial" w:hAnsi="Arial" w:cs="Arial"/>
          <w:sz w:val="20"/>
          <w:szCs w:val="20"/>
          <w:rPrChange w:id="1101" w:author="Marzena Wątor-Znojek" w:date="2023-05-16T10:58:00Z">
            <w:rPr>
              <w:del w:id="1102" w:author="Marzena Wątor-Znojek" w:date="2023-05-16T10:57:00Z"/>
              <w:rFonts w:ascii="Arial" w:eastAsia="Arial" w:hAnsi="Arial" w:cs="Arial"/>
            </w:rPr>
          </w:rPrChange>
        </w:rPr>
      </w:pPr>
      <w:del w:id="1103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104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</w:delText>
        </w:r>
        <w:r w:rsidRPr="007479D9" w:rsidDel="007479D9">
          <w:rPr>
            <w:rFonts w:ascii="Arial" w:hAnsi="Arial" w:cs="Arial"/>
            <w:sz w:val="20"/>
            <w:szCs w:val="20"/>
            <w:rPrChange w:id="1105" w:author="Marzena Wątor-Znojek" w:date="2023-05-16T10:58:00Z">
              <w:rPr>
                <w:rFonts w:ascii="Arial" w:hAnsi="Arial" w:cs="Arial"/>
              </w:rPr>
            </w:rPrChange>
          </w:rPr>
          <w:delText>na realizację zmówienia,</w:delText>
        </w:r>
      </w:del>
    </w:p>
    <w:p w14:paraId="068A8436" w14:textId="3387E6FE" w:rsidR="00FC5582" w:rsidRPr="007479D9" w:rsidDel="007479D9" w:rsidRDefault="00FC5582">
      <w:pPr>
        <w:jc w:val="both"/>
        <w:rPr>
          <w:del w:id="1106" w:author="Marzena Wątor-Znojek" w:date="2023-05-16T10:57:00Z"/>
          <w:rFonts w:ascii="Arial" w:eastAsia="Arial" w:hAnsi="Arial" w:cs="Arial"/>
          <w:sz w:val="20"/>
          <w:szCs w:val="20"/>
          <w:rPrChange w:id="1107" w:author="Marzena Wątor-Znojek" w:date="2023-05-16T10:58:00Z">
            <w:rPr>
              <w:del w:id="1108" w:author="Marzena Wątor-Znojek" w:date="2023-05-16T10:57:00Z"/>
              <w:rFonts w:ascii="Arial" w:eastAsia="Arial" w:hAnsi="Arial" w:cs="Arial"/>
            </w:rPr>
          </w:rPrChange>
        </w:rPr>
      </w:pPr>
      <w:del w:id="1109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110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1111" w:author="Marzena Wątor-Znojek" w:date="2023-05-16T10:58:00Z">
              <w:rPr>
                <w:rFonts w:ascii="Arial" w:hAnsi="Arial" w:cs="Arial"/>
              </w:rPr>
            </w:rPrChange>
          </w:rPr>
          <w:delText>3/. wystąpi zmiana okoliczności powodująca, że realizacja zamówienia jest</w:delText>
        </w:r>
      </w:del>
    </w:p>
    <w:p w14:paraId="0AFEC8D6" w14:textId="1D6CA6A4" w:rsidR="00FC5582" w:rsidRPr="007479D9" w:rsidDel="007479D9" w:rsidRDefault="00FC5582">
      <w:pPr>
        <w:jc w:val="both"/>
        <w:rPr>
          <w:del w:id="1112" w:author="Marzena Wątor-Znojek" w:date="2023-05-16T10:57:00Z"/>
          <w:rFonts w:ascii="Arial" w:eastAsia="Arial" w:hAnsi="Arial" w:cs="Arial"/>
          <w:sz w:val="20"/>
          <w:szCs w:val="20"/>
          <w:rPrChange w:id="1113" w:author="Marzena Wątor-Znojek" w:date="2023-05-16T10:58:00Z">
            <w:rPr>
              <w:del w:id="1114" w:author="Marzena Wątor-Znojek" w:date="2023-05-16T10:57:00Z"/>
              <w:rFonts w:ascii="Arial" w:eastAsia="Arial" w:hAnsi="Arial" w:cs="Arial"/>
            </w:rPr>
          </w:rPrChange>
        </w:rPr>
      </w:pPr>
      <w:del w:id="1115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11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   </w:delText>
        </w:r>
        <w:r w:rsidRPr="007479D9" w:rsidDel="007479D9">
          <w:rPr>
            <w:rFonts w:ascii="Arial" w:hAnsi="Arial" w:cs="Arial"/>
            <w:sz w:val="20"/>
            <w:szCs w:val="20"/>
            <w:rPrChange w:id="1117" w:author="Marzena Wątor-Znojek" w:date="2023-05-16T10:58:00Z">
              <w:rPr>
                <w:rFonts w:ascii="Arial" w:hAnsi="Arial" w:cs="Arial"/>
              </w:rPr>
            </w:rPrChange>
          </w:rPr>
          <w:delText>niecelowa,</w:delText>
        </w:r>
      </w:del>
    </w:p>
    <w:p w14:paraId="6B6B7C93" w14:textId="27F1368E" w:rsidR="00FC5582" w:rsidRPr="007479D9" w:rsidDel="007479D9" w:rsidRDefault="00FC5582">
      <w:pPr>
        <w:jc w:val="both"/>
        <w:rPr>
          <w:del w:id="1118" w:author="Marzena Wątor-Znojek" w:date="2023-05-16T10:57:00Z"/>
          <w:rFonts w:ascii="Arial" w:hAnsi="Arial" w:cs="Arial"/>
          <w:sz w:val="20"/>
          <w:szCs w:val="20"/>
          <w:rPrChange w:id="1119" w:author="Marzena Wątor-Znojek" w:date="2023-05-16T10:58:00Z">
            <w:rPr>
              <w:del w:id="1120" w:author="Marzena Wątor-Znojek" w:date="2023-05-16T10:57:00Z"/>
              <w:rFonts w:ascii="Arial" w:hAnsi="Arial" w:cs="Arial"/>
            </w:rPr>
          </w:rPrChange>
        </w:rPr>
      </w:pPr>
      <w:del w:id="1121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122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</w:delText>
        </w:r>
        <w:r w:rsidRPr="007479D9" w:rsidDel="007479D9">
          <w:rPr>
            <w:rFonts w:ascii="Arial" w:hAnsi="Arial" w:cs="Arial"/>
            <w:sz w:val="20"/>
            <w:szCs w:val="20"/>
            <w:rPrChange w:id="1123" w:author="Marzena Wątor-Znojek" w:date="2023-05-16T10:58:00Z">
              <w:rPr>
                <w:rFonts w:ascii="Arial" w:hAnsi="Arial" w:cs="Arial"/>
              </w:rPr>
            </w:rPrChange>
          </w:rPr>
          <w:delText>4/. zapytanie jest obarczone wadą uniemożliwiającą zawarcie ważnej umowy.</w:delText>
        </w:r>
      </w:del>
    </w:p>
    <w:p w14:paraId="15971482" w14:textId="4ECE9232" w:rsidR="00FC5582" w:rsidRPr="007479D9" w:rsidDel="007479D9" w:rsidRDefault="00FC5582">
      <w:pPr>
        <w:jc w:val="both"/>
        <w:rPr>
          <w:del w:id="1124" w:author="Marzena Wątor-Znojek" w:date="2023-05-16T10:57:00Z"/>
          <w:rFonts w:ascii="Arial" w:hAnsi="Arial" w:cs="Arial"/>
          <w:b/>
          <w:bCs/>
          <w:sz w:val="20"/>
          <w:szCs w:val="20"/>
          <w:rPrChange w:id="1125" w:author="Marzena Wątor-Znojek" w:date="2023-05-16T10:58:00Z">
            <w:rPr>
              <w:del w:id="1126" w:author="Marzena Wątor-Znojek" w:date="2023-05-16T10:57:00Z"/>
              <w:rFonts w:ascii="Arial" w:hAnsi="Arial" w:cs="Arial"/>
              <w:b/>
              <w:bCs/>
            </w:rPr>
          </w:rPrChange>
        </w:rPr>
      </w:pPr>
      <w:del w:id="112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128" w:author="Marzena Wątor-Znojek" w:date="2023-05-16T10:58:00Z">
              <w:rPr>
                <w:rFonts w:ascii="Arial" w:hAnsi="Arial" w:cs="Arial"/>
              </w:rPr>
            </w:rPrChange>
          </w:rPr>
          <w:delText>2.</w:delText>
        </w:r>
        <w:r w:rsidR="004D7F60" w:rsidRPr="007479D9" w:rsidDel="007479D9">
          <w:rPr>
            <w:rFonts w:ascii="Arial" w:hAnsi="Arial" w:cs="Arial"/>
            <w:sz w:val="20"/>
            <w:szCs w:val="20"/>
            <w:rPrChange w:id="1129" w:author="Marzena Wątor-Znojek" w:date="2023-05-16T10:58:00Z">
              <w:rPr>
                <w:rFonts w:ascii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130" w:author="Marzena Wątor-Znojek" w:date="2023-05-16T10:58:00Z">
              <w:rPr>
                <w:rFonts w:ascii="Arial" w:hAnsi="Arial" w:cs="Arial"/>
              </w:rPr>
            </w:rPrChange>
          </w:rPr>
          <w:delText>Informację o unieważnieniu Zamawiający przekazuje Wykonawcom, do których skierował zapytanie ofertowe, a także przez publikację na stronie internetowej Biuletynu Zamówień Publicznych, w przypadku zamieszczenia zapytania ofertowego w tym publikatorze.</w:delText>
        </w:r>
      </w:del>
    </w:p>
    <w:p w14:paraId="5FFA7180" w14:textId="65CB691F" w:rsidR="00FC5582" w:rsidRPr="007479D9" w:rsidDel="007479D9" w:rsidRDefault="00FC5582">
      <w:pPr>
        <w:jc w:val="center"/>
        <w:rPr>
          <w:del w:id="1131" w:author="Marzena Wątor-Znojek" w:date="2023-05-16T10:57:00Z"/>
          <w:rFonts w:ascii="Arial" w:hAnsi="Arial" w:cs="Arial"/>
          <w:b/>
          <w:bCs/>
          <w:sz w:val="20"/>
          <w:szCs w:val="20"/>
          <w:rPrChange w:id="1132" w:author="Marzena Wątor-Znojek" w:date="2023-05-16T10:58:00Z">
            <w:rPr>
              <w:del w:id="1133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25E13722" w14:textId="79BF8845" w:rsidR="00FC5582" w:rsidRPr="007479D9" w:rsidDel="007479D9" w:rsidRDefault="00FC5582">
      <w:pPr>
        <w:jc w:val="center"/>
        <w:rPr>
          <w:del w:id="1134" w:author="Marzena Wątor-Znojek" w:date="2023-05-16T10:57:00Z"/>
          <w:rFonts w:ascii="Arial" w:hAnsi="Arial" w:cs="Arial"/>
          <w:b/>
          <w:bCs/>
          <w:sz w:val="20"/>
          <w:szCs w:val="20"/>
          <w:rPrChange w:id="1135" w:author="Marzena Wątor-Znojek" w:date="2023-05-16T10:58:00Z">
            <w:rPr>
              <w:del w:id="1136" w:author="Marzena Wątor-Znojek" w:date="2023-05-16T10:57:00Z"/>
              <w:rFonts w:ascii="Arial" w:hAnsi="Arial" w:cs="Arial"/>
              <w:b/>
              <w:bCs/>
            </w:rPr>
          </w:rPrChange>
        </w:rPr>
      </w:pPr>
      <w:del w:id="1137" w:author="Marzena Wątor-Znojek" w:date="2023-05-16T10:57:00Z">
        <w:r w:rsidRPr="007479D9" w:rsidDel="007479D9">
          <w:rPr>
            <w:rFonts w:ascii="Arial" w:hAnsi="Arial" w:cs="Arial"/>
            <w:b/>
            <w:bCs/>
            <w:sz w:val="20"/>
            <w:szCs w:val="20"/>
            <w:rPrChange w:id="1138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VI. Jawność postępowania w sprawie zamówień publicznych</w:delText>
        </w:r>
      </w:del>
    </w:p>
    <w:p w14:paraId="4C0CE1F3" w14:textId="43DBB0E2" w:rsidR="00FC5582" w:rsidRPr="007479D9" w:rsidDel="007479D9" w:rsidRDefault="00FC5582">
      <w:pPr>
        <w:jc w:val="both"/>
        <w:rPr>
          <w:del w:id="1139" w:author="Marzena Wątor-Znojek" w:date="2023-05-16T10:57:00Z"/>
          <w:rFonts w:ascii="Arial" w:hAnsi="Arial" w:cs="Arial"/>
          <w:b/>
          <w:bCs/>
          <w:sz w:val="20"/>
          <w:szCs w:val="20"/>
          <w:rPrChange w:id="1140" w:author="Marzena Wątor-Znojek" w:date="2023-05-16T10:58:00Z">
            <w:rPr>
              <w:del w:id="1141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254515E0" w14:textId="32421FEA" w:rsidR="00FC5582" w:rsidRPr="007479D9" w:rsidDel="007479D9" w:rsidRDefault="00FC5582">
      <w:pPr>
        <w:jc w:val="center"/>
        <w:rPr>
          <w:del w:id="1142" w:author="Marzena Wątor-Znojek" w:date="2023-05-16T10:57:00Z"/>
          <w:rFonts w:ascii="Arial" w:hAnsi="Arial" w:cs="Arial"/>
          <w:sz w:val="20"/>
          <w:szCs w:val="20"/>
          <w:rPrChange w:id="1143" w:author="Marzena Wątor-Znojek" w:date="2023-05-16T10:58:00Z">
            <w:rPr>
              <w:del w:id="1144" w:author="Marzena Wątor-Znojek" w:date="2023-05-16T10:57:00Z"/>
              <w:rFonts w:ascii="Arial" w:hAnsi="Arial" w:cs="Arial"/>
            </w:rPr>
          </w:rPrChange>
        </w:rPr>
      </w:pPr>
      <w:del w:id="114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146" w:author="Marzena Wątor-Znojek" w:date="2023-05-16T10:58:00Z">
              <w:rPr>
                <w:rFonts w:ascii="Arial" w:hAnsi="Arial" w:cs="Arial"/>
              </w:rPr>
            </w:rPrChange>
          </w:rPr>
          <w:delText>§ 21</w:delText>
        </w:r>
      </w:del>
    </w:p>
    <w:p w14:paraId="6664E9BF" w14:textId="7E7B0262" w:rsidR="00FC5582" w:rsidRPr="007479D9" w:rsidDel="007479D9" w:rsidRDefault="00FC5582">
      <w:pPr>
        <w:jc w:val="both"/>
        <w:rPr>
          <w:del w:id="1147" w:author="Marzena Wątor-Znojek" w:date="2023-05-16T10:57:00Z"/>
          <w:rFonts w:ascii="Arial" w:hAnsi="Arial" w:cs="Arial"/>
          <w:sz w:val="20"/>
          <w:szCs w:val="20"/>
          <w:rPrChange w:id="1148" w:author="Marzena Wątor-Znojek" w:date="2023-05-16T10:58:00Z">
            <w:rPr>
              <w:del w:id="1149" w:author="Marzena Wątor-Znojek" w:date="2023-05-16T10:57:00Z"/>
              <w:rFonts w:ascii="Arial" w:hAnsi="Arial" w:cs="Arial"/>
            </w:rPr>
          </w:rPrChange>
        </w:rPr>
      </w:pPr>
      <w:del w:id="115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151" w:author="Marzena Wątor-Znojek" w:date="2023-05-16T10:58:00Z">
              <w:rPr>
                <w:rFonts w:ascii="Arial" w:hAnsi="Arial" w:cs="Arial"/>
              </w:rPr>
            </w:rPrChange>
          </w:rPr>
          <w:delText>1.Postępowania w sprawie zamówień publicznych określonych w Regulaminie są jawne.</w:delText>
        </w:r>
      </w:del>
    </w:p>
    <w:p w14:paraId="48682724" w14:textId="52470473" w:rsidR="00FC5582" w:rsidRPr="007479D9" w:rsidDel="007479D9" w:rsidRDefault="00FC5582">
      <w:pPr>
        <w:jc w:val="both"/>
        <w:rPr>
          <w:del w:id="1152" w:author="Marzena Wątor-Znojek" w:date="2023-05-16T10:57:00Z"/>
          <w:rFonts w:ascii="Arial" w:hAnsi="Arial" w:cs="Arial"/>
          <w:sz w:val="20"/>
          <w:szCs w:val="20"/>
          <w:rPrChange w:id="1153" w:author="Marzena Wątor-Znojek" w:date="2023-05-16T10:58:00Z">
            <w:rPr>
              <w:del w:id="1154" w:author="Marzena Wątor-Znojek" w:date="2023-05-16T10:57:00Z"/>
              <w:rFonts w:ascii="Arial" w:hAnsi="Arial" w:cs="Arial"/>
            </w:rPr>
          </w:rPrChange>
        </w:rPr>
      </w:pPr>
      <w:del w:id="115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156" w:author="Marzena Wątor-Znojek" w:date="2023-05-16T10:58:00Z">
              <w:rPr>
                <w:rFonts w:ascii="Arial" w:hAnsi="Arial" w:cs="Arial"/>
              </w:rPr>
            </w:rPrChange>
          </w:rPr>
          <w:delText>2.Informację o wyborze najkorzystniejszej oferty (z uwzględnieniem nazw Wykonawców i cen zaproponowanych w ofertach) ujawnia się po dokonaniu wyboru poprzez przekazanie informacji Wykonawcom biorącym udział w postępowaniu, a także jest publikowana na stronie internetowej Biuletynu Informacji Publicznej w przypadku zamieszczenia zapytania ofertowego w tym publikatorze.</w:delText>
        </w:r>
      </w:del>
    </w:p>
    <w:p w14:paraId="5EB2795A" w14:textId="26E1E653" w:rsidR="00FC5582" w:rsidRPr="007479D9" w:rsidDel="007479D9" w:rsidRDefault="00FC5582">
      <w:pPr>
        <w:jc w:val="both"/>
        <w:rPr>
          <w:del w:id="1157" w:author="Marzena Wątor-Znojek" w:date="2023-05-16T10:57:00Z"/>
          <w:rFonts w:ascii="Arial" w:hAnsi="Arial" w:cs="Arial"/>
          <w:b/>
          <w:bCs/>
          <w:sz w:val="20"/>
          <w:szCs w:val="20"/>
          <w:rPrChange w:id="1158" w:author="Marzena Wątor-Znojek" w:date="2023-05-16T10:58:00Z">
            <w:rPr>
              <w:del w:id="1159" w:author="Marzena Wątor-Znojek" w:date="2023-05-16T10:57:00Z"/>
              <w:rFonts w:ascii="Arial" w:hAnsi="Arial" w:cs="Arial"/>
              <w:b/>
              <w:bCs/>
            </w:rPr>
          </w:rPrChange>
        </w:rPr>
      </w:pPr>
      <w:del w:id="116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161" w:author="Marzena Wątor-Znojek" w:date="2023-05-16T10:58:00Z">
              <w:rPr>
                <w:rFonts w:ascii="Arial" w:hAnsi="Arial" w:cs="Arial"/>
              </w:rPr>
            </w:rPrChange>
          </w:rPr>
          <w:delText>2.Nie podlegają ujawnieniu informacje stanowiące tajemnice przedsiębiorcy w rozumieniu ustawy o zwalczaniu nieuczciwej konkurencji, o ile Wykonawca zastrzegł takie informacje w złożonej ofercie.</w:delText>
        </w:r>
      </w:del>
    </w:p>
    <w:p w14:paraId="7FE65366" w14:textId="434DB287" w:rsidR="00FC5582" w:rsidRPr="007479D9" w:rsidDel="007479D9" w:rsidRDefault="00FC5582">
      <w:pPr>
        <w:jc w:val="both"/>
        <w:rPr>
          <w:del w:id="1162" w:author="Marzena Wątor-Znojek" w:date="2023-05-16T10:57:00Z"/>
          <w:rFonts w:ascii="Arial" w:hAnsi="Arial" w:cs="Arial"/>
          <w:b/>
          <w:bCs/>
          <w:sz w:val="20"/>
          <w:szCs w:val="20"/>
          <w:rPrChange w:id="1163" w:author="Marzena Wątor-Znojek" w:date="2023-05-16T10:58:00Z">
            <w:rPr>
              <w:del w:id="1164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421A6ADD" w14:textId="6164D7F8" w:rsidR="00FC5582" w:rsidRPr="007479D9" w:rsidDel="007479D9" w:rsidRDefault="00FC5582">
      <w:pPr>
        <w:jc w:val="center"/>
        <w:rPr>
          <w:del w:id="1165" w:author="Marzena Wątor-Znojek" w:date="2023-05-16T10:57:00Z"/>
          <w:rFonts w:ascii="Arial" w:hAnsi="Arial" w:cs="Arial"/>
          <w:b/>
          <w:bCs/>
          <w:sz w:val="20"/>
          <w:szCs w:val="20"/>
          <w:rPrChange w:id="1166" w:author="Marzena Wątor-Znojek" w:date="2023-05-16T10:58:00Z">
            <w:rPr>
              <w:del w:id="1167" w:author="Marzena Wątor-Znojek" w:date="2023-05-16T10:57:00Z"/>
              <w:rFonts w:ascii="Arial" w:hAnsi="Arial" w:cs="Arial"/>
              <w:b/>
              <w:bCs/>
            </w:rPr>
          </w:rPrChange>
        </w:rPr>
      </w:pPr>
      <w:del w:id="1168" w:author="Marzena Wątor-Znojek" w:date="2023-05-16T10:57:00Z">
        <w:r w:rsidRPr="007479D9" w:rsidDel="007479D9">
          <w:rPr>
            <w:rFonts w:ascii="Arial" w:hAnsi="Arial" w:cs="Arial"/>
            <w:b/>
            <w:bCs/>
            <w:sz w:val="20"/>
            <w:szCs w:val="20"/>
            <w:rPrChange w:id="1169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VII. Przepisy końcowe</w:delText>
        </w:r>
      </w:del>
    </w:p>
    <w:p w14:paraId="0A826F0A" w14:textId="74BE3E2D" w:rsidR="00FC5582" w:rsidRPr="007479D9" w:rsidDel="007479D9" w:rsidRDefault="00FC5582">
      <w:pPr>
        <w:jc w:val="center"/>
        <w:rPr>
          <w:del w:id="1170" w:author="Marzena Wątor-Znojek" w:date="2023-05-16T10:57:00Z"/>
          <w:rFonts w:ascii="Arial" w:hAnsi="Arial" w:cs="Arial"/>
          <w:b/>
          <w:bCs/>
          <w:sz w:val="20"/>
          <w:szCs w:val="20"/>
          <w:rPrChange w:id="1171" w:author="Marzena Wątor-Znojek" w:date="2023-05-16T10:58:00Z">
            <w:rPr>
              <w:del w:id="1172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48EA8270" w14:textId="3BF4C602" w:rsidR="00FC5582" w:rsidRPr="007479D9" w:rsidDel="007479D9" w:rsidRDefault="00FC5582">
      <w:pPr>
        <w:jc w:val="center"/>
        <w:rPr>
          <w:del w:id="1173" w:author="Marzena Wątor-Znojek" w:date="2023-05-16T10:57:00Z"/>
          <w:rFonts w:ascii="Arial" w:hAnsi="Arial" w:cs="Arial"/>
          <w:sz w:val="20"/>
          <w:szCs w:val="20"/>
          <w:rPrChange w:id="1174" w:author="Marzena Wątor-Znojek" w:date="2023-05-16T10:58:00Z">
            <w:rPr>
              <w:del w:id="1175" w:author="Marzena Wątor-Znojek" w:date="2023-05-16T10:57:00Z"/>
              <w:rFonts w:ascii="Arial" w:hAnsi="Arial" w:cs="Arial"/>
            </w:rPr>
          </w:rPrChange>
        </w:rPr>
      </w:pPr>
      <w:del w:id="117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177" w:author="Marzena Wątor-Znojek" w:date="2023-05-16T10:58:00Z">
              <w:rPr>
                <w:rFonts w:ascii="Arial" w:hAnsi="Arial" w:cs="Arial"/>
              </w:rPr>
            </w:rPrChange>
          </w:rPr>
          <w:delText>§ 22</w:delText>
        </w:r>
      </w:del>
    </w:p>
    <w:p w14:paraId="679AD82E" w14:textId="151F155E" w:rsidR="00FC5582" w:rsidRPr="007479D9" w:rsidDel="007479D9" w:rsidRDefault="00FC5582">
      <w:pPr>
        <w:jc w:val="both"/>
        <w:rPr>
          <w:del w:id="1178" w:author="Marzena Wątor-Znojek" w:date="2023-05-16T10:57:00Z"/>
          <w:rFonts w:ascii="Arial" w:hAnsi="Arial" w:cs="Arial"/>
          <w:sz w:val="20"/>
          <w:szCs w:val="20"/>
          <w:rPrChange w:id="1179" w:author="Marzena Wątor-Znojek" w:date="2023-05-16T10:58:00Z">
            <w:rPr>
              <w:del w:id="1180" w:author="Marzena Wątor-Znojek" w:date="2023-05-16T10:57:00Z"/>
              <w:rFonts w:ascii="Arial" w:hAnsi="Arial" w:cs="Arial"/>
            </w:rPr>
          </w:rPrChange>
        </w:rPr>
      </w:pPr>
      <w:del w:id="118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182" w:author="Marzena Wątor-Znojek" w:date="2023-05-16T10:58:00Z">
              <w:rPr>
                <w:rFonts w:ascii="Arial" w:hAnsi="Arial" w:cs="Arial"/>
              </w:rPr>
            </w:rPrChange>
          </w:rPr>
          <w:delText xml:space="preserve">Dokumentacja zamówienia przechowywana jest przez Zamawiającego przez okres </w:delText>
        </w:r>
        <w:r w:rsidRPr="007479D9" w:rsidDel="007479D9">
          <w:rPr>
            <w:rFonts w:ascii="Arial" w:hAnsi="Arial" w:cs="Arial"/>
            <w:color w:val="000000"/>
            <w:sz w:val="20"/>
            <w:szCs w:val="20"/>
            <w:rPrChange w:id="1183" w:author="Marzena Wątor-Znojek" w:date="2023-05-16T10:58:00Z">
              <w:rPr>
                <w:rFonts w:ascii="Arial" w:hAnsi="Arial" w:cs="Arial"/>
                <w:color w:val="000000"/>
              </w:rPr>
            </w:rPrChange>
          </w:rPr>
          <w:delText>5</w:delText>
        </w:r>
        <w:r w:rsidRPr="007479D9" w:rsidDel="007479D9">
          <w:rPr>
            <w:rFonts w:ascii="Arial" w:hAnsi="Arial" w:cs="Arial"/>
            <w:sz w:val="20"/>
            <w:szCs w:val="20"/>
            <w:rPrChange w:id="1184" w:author="Marzena Wątor-Znojek" w:date="2023-05-16T10:58:00Z">
              <w:rPr>
                <w:rFonts w:ascii="Arial" w:hAnsi="Arial" w:cs="Arial"/>
              </w:rPr>
            </w:rPrChange>
          </w:rPr>
          <w:delText xml:space="preserve"> lat licząc od zakończenia postępowania. </w:delText>
        </w:r>
      </w:del>
    </w:p>
    <w:p w14:paraId="3A644037" w14:textId="648367DA" w:rsidR="00FC5582" w:rsidRPr="007479D9" w:rsidDel="007479D9" w:rsidRDefault="00FC5582">
      <w:pPr>
        <w:jc w:val="both"/>
        <w:rPr>
          <w:del w:id="1185" w:author="Marzena Wątor-Znojek" w:date="2023-05-16T10:57:00Z"/>
          <w:rFonts w:ascii="Arial" w:hAnsi="Arial" w:cs="Arial"/>
          <w:sz w:val="20"/>
          <w:szCs w:val="20"/>
          <w:rPrChange w:id="1186" w:author="Marzena Wątor-Znojek" w:date="2023-05-16T10:58:00Z">
            <w:rPr>
              <w:del w:id="1187" w:author="Marzena Wątor-Znojek" w:date="2023-05-16T10:57:00Z"/>
              <w:rFonts w:ascii="Arial" w:hAnsi="Arial" w:cs="Arial"/>
            </w:rPr>
          </w:rPrChange>
        </w:rPr>
      </w:pPr>
    </w:p>
    <w:p w14:paraId="33006036" w14:textId="2033F296" w:rsidR="00FC5582" w:rsidRPr="007479D9" w:rsidDel="007479D9" w:rsidRDefault="00FC5582">
      <w:pPr>
        <w:jc w:val="center"/>
        <w:rPr>
          <w:del w:id="1188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189" w:author="Marzena Wątor-Znojek" w:date="2023-05-16T10:58:00Z">
            <w:rPr>
              <w:del w:id="1190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3077D67A" w14:textId="03EE168C" w:rsidR="00FC5582" w:rsidRPr="007479D9" w:rsidDel="007479D9" w:rsidRDefault="00FC5582">
      <w:pPr>
        <w:jc w:val="both"/>
        <w:rPr>
          <w:del w:id="1191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192" w:author="Marzena Wątor-Znojek" w:date="2023-05-16T10:58:00Z">
            <w:rPr>
              <w:del w:id="1193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006BDE84" w14:textId="5FE3B939" w:rsidR="00FC5582" w:rsidRPr="007479D9" w:rsidDel="007479D9" w:rsidRDefault="00FC5582">
      <w:pPr>
        <w:jc w:val="both"/>
        <w:rPr>
          <w:del w:id="1194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195" w:author="Marzena Wątor-Znojek" w:date="2023-05-16T10:58:00Z">
            <w:rPr>
              <w:del w:id="1196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45441969" w14:textId="3E459AAC" w:rsidR="00FC5582" w:rsidRPr="007479D9" w:rsidDel="007479D9" w:rsidRDefault="00FC5582">
      <w:pPr>
        <w:jc w:val="both"/>
        <w:rPr>
          <w:del w:id="1197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198" w:author="Marzena Wątor-Znojek" w:date="2023-05-16T10:58:00Z">
            <w:rPr>
              <w:del w:id="1199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608FB878" w14:textId="0F4B7F98" w:rsidR="00FC5582" w:rsidRPr="007479D9" w:rsidDel="007479D9" w:rsidRDefault="00FC5582">
      <w:pPr>
        <w:jc w:val="both"/>
        <w:rPr>
          <w:del w:id="1200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01" w:author="Marzena Wątor-Znojek" w:date="2023-05-16T10:58:00Z">
            <w:rPr>
              <w:del w:id="1202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04A4CB68" w14:textId="5E6AAC27" w:rsidR="00FC5582" w:rsidRPr="007479D9" w:rsidDel="007479D9" w:rsidRDefault="00FC5582">
      <w:pPr>
        <w:jc w:val="both"/>
        <w:rPr>
          <w:del w:id="1203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04" w:author="Marzena Wątor-Znojek" w:date="2023-05-16T10:58:00Z">
            <w:rPr>
              <w:del w:id="1205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411C1944" w14:textId="3D5B4E60" w:rsidR="00FC5582" w:rsidRPr="007479D9" w:rsidDel="007479D9" w:rsidRDefault="00FC5582">
      <w:pPr>
        <w:jc w:val="both"/>
        <w:rPr>
          <w:del w:id="1206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07" w:author="Marzena Wątor-Znojek" w:date="2023-05-16T10:58:00Z">
            <w:rPr>
              <w:del w:id="1208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6E02204A" w14:textId="72DA9C87" w:rsidR="00FC5582" w:rsidRPr="007479D9" w:rsidDel="007479D9" w:rsidRDefault="00FC5582">
      <w:pPr>
        <w:jc w:val="both"/>
        <w:rPr>
          <w:del w:id="1209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10" w:author="Marzena Wątor-Znojek" w:date="2023-05-16T10:58:00Z">
            <w:rPr>
              <w:del w:id="1211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629DA7DF" w14:textId="47B3D736" w:rsidR="00FC5582" w:rsidRPr="007479D9" w:rsidDel="007479D9" w:rsidRDefault="00FC5582">
      <w:pPr>
        <w:jc w:val="both"/>
        <w:rPr>
          <w:del w:id="1212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13" w:author="Marzena Wątor-Znojek" w:date="2023-05-16T10:58:00Z">
            <w:rPr>
              <w:del w:id="1214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553E12EB" w14:textId="5954094F" w:rsidR="00FC5582" w:rsidRPr="007479D9" w:rsidDel="007479D9" w:rsidRDefault="00FC5582">
      <w:pPr>
        <w:jc w:val="both"/>
        <w:rPr>
          <w:del w:id="1215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16" w:author="Marzena Wątor-Znojek" w:date="2023-05-16T10:58:00Z">
            <w:rPr>
              <w:del w:id="1217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49689358" w14:textId="07F5FB9C" w:rsidR="00FC5582" w:rsidRPr="007479D9" w:rsidDel="007479D9" w:rsidRDefault="00FC5582">
      <w:pPr>
        <w:jc w:val="both"/>
        <w:rPr>
          <w:del w:id="1218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19" w:author="Marzena Wątor-Znojek" w:date="2023-05-16T10:58:00Z">
            <w:rPr>
              <w:del w:id="1220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4BE965DE" w14:textId="02C25655" w:rsidR="00FC5582" w:rsidRPr="007479D9" w:rsidDel="007479D9" w:rsidRDefault="00FC5582">
      <w:pPr>
        <w:jc w:val="both"/>
        <w:rPr>
          <w:del w:id="1221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22" w:author="Marzena Wątor-Znojek" w:date="2023-05-16T10:58:00Z">
            <w:rPr>
              <w:del w:id="1223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53F5D9C0" w14:textId="7476B95E" w:rsidR="00FC5582" w:rsidRPr="007479D9" w:rsidDel="007479D9" w:rsidRDefault="00FC5582">
      <w:pPr>
        <w:jc w:val="both"/>
        <w:rPr>
          <w:del w:id="1224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25" w:author="Marzena Wątor-Znojek" w:date="2023-05-16T10:58:00Z">
            <w:rPr>
              <w:del w:id="1226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5D26D080" w14:textId="09B237BA" w:rsidR="007C147E" w:rsidRPr="007479D9" w:rsidDel="007479D9" w:rsidRDefault="007C147E">
      <w:pPr>
        <w:jc w:val="both"/>
        <w:rPr>
          <w:del w:id="1227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28" w:author="Marzena Wątor-Znojek" w:date="2023-05-16T10:58:00Z">
            <w:rPr>
              <w:del w:id="1229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36A79D38" w14:textId="15108642" w:rsidR="007C147E" w:rsidRPr="007479D9" w:rsidDel="007479D9" w:rsidRDefault="007C147E">
      <w:pPr>
        <w:jc w:val="both"/>
        <w:rPr>
          <w:del w:id="1230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31" w:author="Marzena Wątor-Znojek" w:date="2023-05-16T10:58:00Z">
            <w:rPr>
              <w:del w:id="1232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6501220E" w14:textId="35FB417B" w:rsidR="007C147E" w:rsidRPr="007479D9" w:rsidDel="007479D9" w:rsidRDefault="007C147E">
      <w:pPr>
        <w:jc w:val="both"/>
        <w:rPr>
          <w:del w:id="1233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34" w:author="Marzena Wątor-Znojek" w:date="2023-05-16T10:58:00Z">
            <w:rPr>
              <w:del w:id="1235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2B092071" w14:textId="030BEBAC" w:rsidR="007C147E" w:rsidRPr="007479D9" w:rsidDel="007479D9" w:rsidRDefault="007C147E">
      <w:pPr>
        <w:jc w:val="both"/>
        <w:rPr>
          <w:del w:id="1236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37" w:author="Marzena Wątor-Znojek" w:date="2023-05-16T10:58:00Z">
            <w:rPr>
              <w:del w:id="1238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4524DF66" w14:textId="7B5CCCBE" w:rsidR="007C147E" w:rsidRPr="007479D9" w:rsidDel="007479D9" w:rsidRDefault="007C147E">
      <w:pPr>
        <w:jc w:val="both"/>
        <w:rPr>
          <w:del w:id="1239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40" w:author="Marzena Wątor-Znojek" w:date="2023-05-16T10:58:00Z">
            <w:rPr>
              <w:del w:id="1241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06F23DE2" w14:textId="32279C1F" w:rsidR="007C147E" w:rsidRPr="007479D9" w:rsidDel="007479D9" w:rsidRDefault="007C147E">
      <w:pPr>
        <w:jc w:val="both"/>
        <w:rPr>
          <w:del w:id="1242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43" w:author="Marzena Wątor-Znojek" w:date="2023-05-16T10:58:00Z">
            <w:rPr>
              <w:del w:id="1244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19AF8E5E" w14:textId="349D2ED9" w:rsidR="00FC5582" w:rsidRPr="007479D9" w:rsidDel="007479D9" w:rsidRDefault="00FC5582">
      <w:pPr>
        <w:jc w:val="both"/>
        <w:rPr>
          <w:del w:id="1245" w:author="Marzena Wątor-Znojek" w:date="2023-05-16T10:57:00Z"/>
          <w:rFonts w:ascii="Arial" w:hAnsi="Arial" w:cs="Arial"/>
          <w:b/>
          <w:bCs/>
          <w:color w:val="FF0000"/>
          <w:sz w:val="20"/>
          <w:szCs w:val="20"/>
          <w:rPrChange w:id="1246" w:author="Marzena Wątor-Znojek" w:date="2023-05-16T10:58:00Z">
            <w:rPr>
              <w:del w:id="1247" w:author="Marzena Wątor-Znojek" w:date="2023-05-16T10:57:00Z"/>
              <w:rFonts w:ascii="Arial" w:hAnsi="Arial" w:cs="Arial"/>
              <w:b/>
              <w:bCs/>
              <w:color w:val="FF0000"/>
            </w:rPr>
          </w:rPrChange>
        </w:rPr>
      </w:pPr>
    </w:p>
    <w:p w14:paraId="7EF56A09" w14:textId="623444D2" w:rsidR="00FC5582" w:rsidRPr="007479D9" w:rsidDel="007479D9" w:rsidRDefault="00FC5582">
      <w:pPr>
        <w:pStyle w:val="Nagwek10"/>
        <w:ind w:left="5387"/>
        <w:jc w:val="both"/>
        <w:rPr>
          <w:del w:id="1248" w:author="Marzena Wątor-Znojek" w:date="2023-05-16T10:57:00Z"/>
          <w:rFonts w:ascii="Arial" w:hAnsi="Arial" w:cs="Arial"/>
          <w:szCs w:val="20"/>
          <w:rPrChange w:id="1249" w:author="Marzena Wątor-Znojek" w:date="2023-05-16T10:58:00Z">
            <w:rPr>
              <w:del w:id="1250" w:author="Marzena Wątor-Znojek" w:date="2023-05-16T10:57:00Z"/>
              <w:rFonts w:ascii="Arial" w:hAnsi="Arial" w:cs="Arial"/>
              <w:sz w:val="24"/>
            </w:rPr>
          </w:rPrChange>
        </w:rPr>
      </w:pPr>
      <w:del w:id="1251" w:author="Marzena Wątor-Znojek" w:date="2023-05-16T10:57:00Z">
        <w:r w:rsidRPr="007479D9" w:rsidDel="007479D9">
          <w:rPr>
            <w:rFonts w:ascii="Arial" w:hAnsi="Arial" w:cs="Arial"/>
            <w:szCs w:val="20"/>
            <w:rPrChange w:id="1252" w:author="Marzena Wątor-Znojek" w:date="2023-05-16T10:58:00Z">
              <w:rPr>
                <w:rFonts w:ascii="Arial" w:hAnsi="Arial" w:cs="Arial"/>
              </w:rPr>
            </w:rPrChange>
          </w:rPr>
          <w:delText>Załącznik nr 1 do Regulaminu</w:delText>
        </w:r>
      </w:del>
    </w:p>
    <w:p w14:paraId="27F1DCD3" w14:textId="0A410D40" w:rsidR="00FC5582" w:rsidRPr="007479D9" w:rsidDel="007479D9" w:rsidRDefault="00FC5582">
      <w:pPr>
        <w:pStyle w:val="Tekstpodstawowy"/>
        <w:ind w:left="5387"/>
        <w:jc w:val="both"/>
        <w:rPr>
          <w:del w:id="1253" w:author="Marzena Wątor-Znojek" w:date="2023-05-16T10:57:00Z"/>
          <w:rFonts w:ascii="Arial" w:hAnsi="Arial" w:cs="Arial"/>
          <w:rPrChange w:id="1254" w:author="Marzena Wątor-Znojek" w:date="2023-05-16T10:58:00Z">
            <w:rPr>
              <w:del w:id="125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04B14061" w14:textId="08290567" w:rsidR="00FC5582" w:rsidRPr="007479D9" w:rsidDel="007479D9" w:rsidRDefault="00FC5582">
      <w:pPr>
        <w:pStyle w:val="Tekstpodstawowy"/>
        <w:ind w:left="5387"/>
        <w:jc w:val="both"/>
        <w:rPr>
          <w:del w:id="1256" w:author="Marzena Wątor-Znojek" w:date="2023-05-16T10:57:00Z"/>
          <w:rFonts w:ascii="Arial" w:hAnsi="Arial" w:cs="Arial"/>
          <w:rPrChange w:id="1257" w:author="Marzena Wątor-Znojek" w:date="2023-05-16T10:58:00Z">
            <w:rPr>
              <w:del w:id="1258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259" w:author="Marzena Wątor-Znojek" w:date="2023-05-16T10:57:00Z">
        <w:r w:rsidRPr="007479D9" w:rsidDel="007479D9">
          <w:rPr>
            <w:rFonts w:ascii="Arial" w:eastAsia="Arial Narrow" w:hAnsi="Arial" w:cs="Arial"/>
            <w:iCs/>
            <w:color w:val="000000"/>
            <w:spacing w:val="21"/>
            <w:rPrChange w:id="1260" w:author="Marzena Wątor-Znojek" w:date="2023-05-16T10:58:00Z">
              <w:rPr>
                <w:rFonts w:ascii="Arial" w:eastAsia="Arial Narrow" w:hAnsi="Arial" w:cs="Arial"/>
                <w:iCs/>
                <w:color w:val="000000"/>
                <w:spacing w:val="21"/>
              </w:rPr>
            </w:rPrChange>
          </w:rPr>
          <w:delText>Lubliniec,dnia ……………….</w:delText>
        </w:r>
      </w:del>
    </w:p>
    <w:p w14:paraId="1EFF85C8" w14:textId="28C0E582" w:rsidR="00FC5582" w:rsidRPr="007479D9" w:rsidDel="007479D9" w:rsidRDefault="00FC5582">
      <w:pPr>
        <w:pStyle w:val="Tekstpodstawowy"/>
        <w:ind w:left="5387"/>
        <w:jc w:val="both"/>
        <w:rPr>
          <w:del w:id="1261" w:author="Marzena Wątor-Znojek" w:date="2023-05-16T10:57:00Z"/>
          <w:rFonts w:ascii="Arial" w:hAnsi="Arial" w:cs="Arial"/>
          <w:rPrChange w:id="1262" w:author="Marzena Wątor-Znojek" w:date="2023-05-16T10:58:00Z">
            <w:rPr>
              <w:del w:id="1263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4BBC1A81" w14:textId="056FB1AC" w:rsidR="00FC5582" w:rsidRPr="007479D9" w:rsidDel="007479D9" w:rsidRDefault="00FC5582">
      <w:pPr>
        <w:pStyle w:val="Tekstpodstawowy"/>
        <w:jc w:val="both"/>
        <w:rPr>
          <w:del w:id="1264" w:author="Marzena Wątor-Znojek" w:date="2023-05-16T10:57:00Z"/>
          <w:rFonts w:ascii="Arial" w:eastAsia="Arial" w:hAnsi="Arial" w:cs="Arial"/>
          <w:iCs/>
          <w:color w:val="000000"/>
          <w:spacing w:val="21"/>
        </w:rPr>
      </w:pPr>
      <w:del w:id="1265" w:author="Marzena Wątor-Znojek" w:date="2023-05-16T10:57:00Z">
        <w:r w:rsidRPr="007479D9" w:rsidDel="007479D9">
          <w:rPr>
            <w:rFonts w:ascii="Arial" w:eastAsia="Arial Narrow" w:hAnsi="Arial" w:cs="Arial"/>
            <w:iCs/>
            <w:color w:val="000000"/>
            <w:spacing w:val="21"/>
            <w:rPrChange w:id="1266" w:author="Marzena Wątor-Znojek" w:date="2023-05-16T10:58:00Z">
              <w:rPr>
                <w:rFonts w:ascii="Arial" w:eastAsia="Arial Narrow" w:hAnsi="Arial" w:cs="Arial"/>
                <w:iCs/>
                <w:color w:val="000000"/>
                <w:spacing w:val="21"/>
              </w:rPr>
            </w:rPrChange>
          </w:rPr>
          <w:delText>Zn.spr…………………..</w:delText>
        </w:r>
      </w:del>
    </w:p>
    <w:p w14:paraId="0A51A055" w14:textId="767B08CE" w:rsidR="00FC5582" w:rsidRPr="007479D9" w:rsidDel="007479D9" w:rsidRDefault="00FC5582">
      <w:pPr>
        <w:shd w:val="clear" w:color="auto" w:fill="FFFFFF"/>
        <w:spacing w:line="230" w:lineRule="exact"/>
        <w:rPr>
          <w:del w:id="1267" w:author="Marzena Wątor-Znojek" w:date="2023-05-16T10:57:00Z"/>
          <w:rFonts w:ascii="Arial" w:hAnsi="Arial" w:cs="Arial"/>
          <w:b/>
          <w:iCs/>
          <w:color w:val="000000"/>
          <w:spacing w:val="-7"/>
          <w:sz w:val="20"/>
          <w:szCs w:val="20"/>
          <w:rPrChange w:id="1268" w:author="Marzena Wątor-Znojek" w:date="2023-05-16T10:58:00Z">
            <w:rPr>
              <w:del w:id="1269" w:author="Marzena Wątor-Znojek" w:date="2023-05-16T10:57:00Z"/>
              <w:rFonts w:ascii="Arial" w:hAnsi="Arial" w:cs="Arial"/>
              <w:b/>
              <w:iCs/>
              <w:color w:val="000000"/>
              <w:spacing w:val="-7"/>
            </w:rPr>
          </w:rPrChange>
        </w:rPr>
      </w:pPr>
      <w:del w:id="1270" w:author="Marzena Wątor-Znojek" w:date="2023-05-16T10:57:00Z">
        <w:r w:rsidRPr="007479D9" w:rsidDel="007479D9">
          <w:rPr>
            <w:rFonts w:ascii="Arial" w:eastAsia="Arial" w:hAnsi="Arial" w:cs="Arial"/>
            <w:iCs/>
            <w:color w:val="000000"/>
            <w:spacing w:val="21"/>
            <w:sz w:val="20"/>
            <w:szCs w:val="20"/>
            <w:rPrChange w:id="1271" w:author="Marzena Wątor-Znojek" w:date="2023-05-16T10:58:00Z">
              <w:rPr>
                <w:rFonts w:ascii="Arial" w:eastAsia="Arial" w:hAnsi="Arial" w:cs="Arial"/>
                <w:iCs/>
                <w:color w:val="000000"/>
                <w:spacing w:val="21"/>
              </w:rPr>
            </w:rPrChange>
          </w:rPr>
          <w:delText xml:space="preserve">                                                                                        </w:delText>
        </w:r>
      </w:del>
    </w:p>
    <w:p w14:paraId="78808BB5" w14:textId="4F3DCC1A" w:rsidR="00FC5582" w:rsidRPr="007479D9" w:rsidDel="007479D9" w:rsidRDefault="00FC5582">
      <w:pPr>
        <w:shd w:val="clear" w:color="auto" w:fill="FFFFFF"/>
        <w:tabs>
          <w:tab w:val="left" w:leader="dot" w:pos="7051"/>
          <w:tab w:val="left" w:leader="dot" w:pos="7848"/>
          <w:tab w:val="left" w:leader="dot" w:pos="8755"/>
        </w:tabs>
        <w:ind w:left="629"/>
        <w:jc w:val="center"/>
        <w:rPr>
          <w:del w:id="1272" w:author="Marzena Wątor-Znojek" w:date="2023-05-16T10:57:00Z"/>
          <w:rFonts w:ascii="Arial" w:hAnsi="Arial" w:cs="Arial"/>
          <w:b/>
          <w:iCs/>
          <w:color w:val="000000"/>
          <w:spacing w:val="-7"/>
          <w:sz w:val="20"/>
          <w:szCs w:val="20"/>
          <w:rPrChange w:id="1273" w:author="Marzena Wątor-Znojek" w:date="2023-05-16T10:58:00Z">
            <w:rPr>
              <w:del w:id="1274" w:author="Marzena Wątor-Znojek" w:date="2023-05-16T10:57:00Z"/>
              <w:rFonts w:ascii="Arial" w:hAnsi="Arial" w:cs="Arial"/>
              <w:b/>
              <w:iCs/>
              <w:color w:val="000000"/>
              <w:spacing w:val="-7"/>
            </w:rPr>
          </w:rPrChange>
        </w:rPr>
      </w:pPr>
      <w:del w:id="1275" w:author="Marzena Wątor-Znojek" w:date="2023-05-16T10:57:00Z">
        <w:r w:rsidRPr="007479D9" w:rsidDel="007479D9">
          <w:rPr>
            <w:rFonts w:ascii="Arial" w:hAnsi="Arial" w:cs="Arial"/>
            <w:b/>
            <w:iCs/>
            <w:color w:val="000000"/>
            <w:spacing w:val="-7"/>
            <w:sz w:val="20"/>
            <w:szCs w:val="20"/>
            <w:rPrChange w:id="1276" w:author="Marzena Wątor-Znojek" w:date="2023-05-16T10:58:00Z">
              <w:rPr>
                <w:rFonts w:ascii="Arial" w:hAnsi="Arial" w:cs="Arial"/>
                <w:b/>
                <w:iCs/>
                <w:color w:val="000000"/>
                <w:spacing w:val="-7"/>
              </w:rPr>
            </w:rPrChange>
          </w:rPr>
          <w:delText xml:space="preserve">WNIOSEK O REALIZACJĘ DOSTAW, USŁUG, ROBÓT BUDOWLANYCH  </w:delText>
        </w:r>
      </w:del>
    </w:p>
    <w:p w14:paraId="767C8CBF" w14:textId="2A7BA89F" w:rsidR="00FC5582" w:rsidRPr="007479D9" w:rsidDel="007479D9" w:rsidRDefault="00FC5582">
      <w:pPr>
        <w:shd w:val="clear" w:color="auto" w:fill="FFFFFF"/>
        <w:tabs>
          <w:tab w:val="left" w:leader="dot" w:pos="7051"/>
          <w:tab w:val="left" w:leader="dot" w:pos="7848"/>
          <w:tab w:val="left" w:leader="dot" w:pos="8755"/>
        </w:tabs>
        <w:ind w:left="629"/>
        <w:jc w:val="center"/>
        <w:rPr>
          <w:del w:id="1277" w:author="Marzena Wątor-Znojek" w:date="2023-05-16T10:57:00Z"/>
          <w:rFonts w:ascii="Arial" w:hAnsi="Arial" w:cs="Arial"/>
          <w:b/>
          <w:iCs/>
          <w:color w:val="000000"/>
          <w:spacing w:val="-7"/>
          <w:sz w:val="20"/>
          <w:szCs w:val="20"/>
          <w:rPrChange w:id="1278" w:author="Marzena Wątor-Znojek" w:date="2023-05-16T10:58:00Z">
            <w:rPr>
              <w:del w:id="1279" w:author="Marzena Wątor-Znojek" w:date="2023-05-16T10:57:00Z"/>
              <w:rFonts w:ascii="Arial" w:hAnsi="Arial" w:cs="Arial"/>
              <w:b/>
              <w:iCs/>
              <w:color w:val="000000"/>
              <w:spacing w:val="-7"/>
            </w:rPr>
          </w:rPrChange>
        </w:rPr>
      </w:pPr>
      <w:del w:id="1280" w:author="Marzena Wątor-Znojek" w:date="2023-05-16T10:57:00Z">
        <w:r w:rsidRPr="007479D9" w:rsidDel="007479D9">
          <w:rPr>
            <w:rFonts w:ascii="Arial" w:hAnsi="Arial" w:cs="Arial"/>
            <w:b/>
            <w:iCs/>
            <w:color w:val="000000"/>
            <w:spacing w:val="-7"/>
            <w:sz w:val="20"/>
            <w:szCs w:val="20"/>
            <w:rPrChange w:id="1281" w:author="Marzena Wątor-Znojek" w:date="2023-05-16T10:58:00Z">
              <w:rPr>
                <w:rFonts w:ascii="Arial" w:hAnsi="Arial" w:cs="Arial"/>
                <w:b/>
                <w:iCs/>
                <w:color w:val="000000"/>
                <w:spacing w:val="-7"/>
              </w:rPr>
            </w:rPrChange>
          </w:rPr>
          <w:delText>NR</w:delText>
        </w:r>
        <w:r w:rsidRPr="007479D9" w:rsidDel="007479D9">
          <w:rPr>
            <w:rFonts w:ascii="Arial" w:hAnsi="Arial" w:cs="Arial"/>
            <w:b/>
            <w:iCs/>
            <w:color w:val="000000"/>
            <w:sz w:val="20"/>
            <w:szCs w:val="20"/>
            <w:rPrChange w:id="1282" w:author="Marzena Wątor-Znojek" w:date="2023-05-16T10:58:00Z">
              <w:rPr>
                <w:rFonts w:ascii="Arial" w:hAnsi="Arial" w:cs="Arial"/>
                <w:b/>
                <w:iCs/>
                <w:color w:val="000000"/>
              </w:rPr>
            </w:rPrChange>
          </w:rPr>
          <w:delText xml:space="preserve"> ….......…. /202……....</w:delText>
        </w:r>
      </w:del>
    </w:p>
    <w:p w14:paraId="23306E1B" w14:textId="6500A052" w:rsidR="00FC5582" w:rsidRPr="007479D9" w:rsidDel="007479D9" w:rsidRDefault="00FC5582">
      <w:pPr>
        <w:shd w:val="clear" w:color="auto" w:fill="FFFFFF"/>
        <w:tabs>
          <w:tab w:val="left" w:leader="dot" w:pos="7051"/>
          <w:tab w:val="left" w:leader="dot" w:pos="7848"/>
          <w:tab w:val="left" w:leader="dot" w:pos="8755"/>
        </w:tabs>
        <w:rPr>
          <w:del w:id="1283" w:author="Marzena Wątor-Znojek" w:date="2023-05-16T10:57:00Z"/>
          <w:rFonts w:ascii="Arial" w:hAnsi="Arial" w:cs="Arial"/>
          <w:b/>
          <w:iCs/>
          <w:color w:val="000000"/>
          <w:spacing w:val="-7"/>
          <w:sz w:val="20"/>
          <w:szCs w:val="20"/>
          <w:rPrChange w:id="1284" w:author="Marzena Wątor-Znojek" w:date="2023-05-16T10:58:00Z">
            <w:rPr>
              <w:del w:id="1285" w:author="Marzena Wątor-Znojek" w:date="2023-05-16T10:57:00Z"/>
              <w:rFonts w:ascii="Arial" w:hAnsi="Arial" w:cs="Arial"/>
              <w:b/>
              <w:iCs/>
              <w:color w:val="000000"/>
              <w:spacing w:val="-7"/>
            </w:rPr>
          </w:rPrChange>
        </w:rPr>
      </w:pPr>
    </w:p>
    <w:p w14:paraId="13FCB8E2" w14:textId="1B9AF326" w:rsidR="00FC5582" w:rsidRPr="007479D9" w:rsidDel="007479D9" w:rsidRDefault="00FC5582">
      <w:pPr>
        <w:widowControl w:val="0"/>
        <w:shd w:val="clear" w:color="auto" w:fill="FFFFFF"/>
        <w:tabs>
          <w:tab w:val="left" w:pos="331"/>
          <w:tab w:val="left" w:leader="dot" w:pos="9610"/>
        </w:tabs>
        <w:rPr>
          <w:del w:id="1286" w:author="Marzena Wątor-Znojek" w:date="2023-05-16T10:57:00Z"/>
          <w:rFonts w:ascii="Arial" w:hAnsi="Arial" w:cs="Arial"/>
          <w:iCs/>
          <w:color w:val="000000"/>
          <w:sz w:val="20"/>
          <w:szCs w:val="20"/>
          <w:rPrChange w:id="1287" w:author="Marzena Wątor-Znojek" w:date="2023-05-16T10:58:00Z">
            <w:rPr>
              <w:del w:id="1288" w:author="Marzena Wątor-Znojek" w:date="2023-05-16T10:57:00Z"/>
              <w:rFonts w:ascii="Arial" w:hAnsi="Arial" w:cs="Arial"/>
              <w:iCs/>
              <w:color w:val="000000"/>
            </w:rPr>
          </w:rPrChange>
        </w:rPr>
      </w:pPr>
      <w:del w:id="1289" w:author="Marzena Wątor-Znojek" w:date="2023-05-16T10:57:00Z">
        <w:r w:rsidRPr="007479D9" w:rsidDel="007479D9">
          <w:rPr>
            <w:rFonts w:ascii="Arial" w:hAnsi="Arial" w:cs="Arial"/>
            <w:iCs/>
            <w:color w:val="000000"/>
            <w:spacing w:val="-7"/>
            <w:sz w:val="20"/>
            <w:szCs w:val="20"/>
            <w:rPrChange w:id="1290" w:author="Marzena Wątor-Znojek" w:date="2023-05-16T10:58:00Z">
              <w:rPr>
                <w:rFonts w:ascii="Arial" w:hAnsi="Arial" w:cs="Arial"/>
                <w:iCs/>
                <w:color w:val="000000"/>
                <w:spacing w:val="-7"/>
              </w:rPr>
            </w:rPrChange>
          </w:rPr>
          <w:delText>1.</w:delText>
        </w:r>
        <w:r w:rsidRPr="007479D9" w:rsidDel="007479D9">
          <w:rPr>
            <w:rFonts w:ascii="Arial" w:hAnsi="Arial" w:cs="Arial"/>
            <w:iCs/>
            <w:color w:val="000000"/>
            <w:spacing w:val="3"/>
            <w:sz w:val="20"/>
            <w:szCs w:val="20"/>
            <w:rPrChange w:id="1291" w:author="Marzena Wątor-Znojek" w:date="2023-05-16T10:58:00Z">
              <w:rPr>
                <w:rFonts w:ascii="Arial" w:hAnsi="Arial" w:cs="Arial"/>
                <w:iCs/>
                <w:color w:val="000000"/>
                <w:spacing w:val="3"/>
              </w:rPr>
            </w:rPrChange>
          </w:rPr>
          <w:delText>Rodzaj planowanego zamówienia wraz z uzasadnieniem: ………………………………………………………………………………………………………</w:delText>
        </w:r>
        <w:r w:rsidRPr="007479D9" w:rsidDel="007479D9">
          <w:rPr>
            <w:rFonts w:ascii="Arial" w:hAnsi="Arial" w:cs="Arial"/>
            <w:iCs/>
            <w:color w:val="000000"/>
            <w:sz w:val="20"/>
            <w:szCs w:val="20"/>
            <w:rPrChange w:id="1292" w:author="Marzena Wątor-Znojek" w:date="2023-05-16T10:58:00Z">
              <w:rPr>
                <w:rFonts w:ascii="Arial" w:hAnsi="Arial" w:cs="Arial"/>
                <w:iCs/>
                <w:color w:val="000000"/>
              </w:rPr>
            </w:rPrChange>
          </w:rPr>
          <w:delText>……………………………………………………………………………………………..</w:delText>
        </w:r>
      </w:del>
    </w:p>
    <w:p w14:paraId="614D7CFB" w14:textId="226EB892" w:rsidR="00FC5582" w:rsidRPr="007479D9" w:rsidDel="007479D9" w:rsidRDefault="00FC5582">
      <w:pPr>
        <w:widowControl w:val="0"/>
        <w:shd w:val="clear" w:color="auto" w:fill="FFFFFF"/>
        <w:tabs>
          <w:tab w:val="left" w:pos="331"/>
          <w:tab w:val="left" w:leader="dot" w:pos="9610"/>
        </w:tabs>
        <w:rPr>
          <w:del w:id="1293" w:author="Marzena Wątor-Znojek" w:date="2023-05-16T10:57:00Z"/>
          <w:rFonts w:ascii="Arial" w:hAnsi="Arial" w:cs="Arial"/>
          <w:iCs/>
          <w:color w:val="000000"/>
          <w:sz w:val="20"/>
          <w:szCs w:val="20"/>
          <w:rPrChange w:id="1294" w:author="Marzena Wątor-Znojek" w:date="2023-05-16T10:58:00Z">
            <w:rPr>
              <w:del w:id="1295" w:author="Marzena Wątor-Znojek" w:date="2023-05-16T10:57:00Z"/>
              <w:rFonts w:ascii="Arial" w:hAnsi="Arial" w:cs="Arial"/>
              <w:iCs/>
              <w:color w:val="000000"/>
            </w:rPr>
          </w:rPrChange>
        </w:rPr>
      </w:pPr>
    </w:p>
    <w:p w14:paraId="74C0A2F0" w14:textId="0CAB829F" w:rsidR="00FC5582" w:rsidRPr="007479D9" w:rsidDel="007479D9" w:rsidRDefault="00FC5582">
      <w:pPr>
        <w:widowControl w:val="0"/>
        <w:shd w:val="clear" w:color="auto" w:fill="FFFFFF"/>
        <w:tabs>
          <w:tab w:val="left" w:pos="331"/>
          <w:tab w:val="left" w:leader="dot" w:pos="9610"/>
        </w:tabs>
        <w:rPr>
          <w:del w:id="1296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297" w:author="Marzena Wątor-Znojek" w:date="2023-05-16T10:58:00Z">
            <w:rPr>
              <w:del w:id="1298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</w:p>
    <w:p w14:paraId="1D37D7C3" w14:textId="7009E5FE" w:rsidR="00FC5582" w:rsidRPr="007479D9" w:rsidDel="007479D9" w:rsidRDefault="00FC5582">
      <w:pPr>
        <w:widowControl w:val="0"/>
        <w:shd w:val="clear" w:color="auto" w:fill="FFFFFF"/>
        <w:tabs>
          <w:tab w:val="left" w:pos="284"/>
          <w:tab w:val="left" w:leader="dot" w:pos="9547"/>
        </w:tabs>
        <w:rPr>
          <w:del w:id="1299" w:author="Marzena Wątor-Znojek" w:date="2023-05-16T10:57:00Z"/>
          <w:rFonts w:ascii="Arial" w:hAnsi="Arial" w:cs="Arial"/>
          <w:b/>
          <w:iCs/>
          <w:color w:val="000000"/>
          <w:spacing w:val="-2"/>
          <w:sz w:val="20"/>
          <w:szCs w:val="20"/>
          <w:vertAlign w:val="superscript"/>
          <w:rPrChange w:id="1300" w:author="Marzena Wątor-Znojek" w:date="2023-05-16T10:58:00Z">
            <w:rPr>
              <w:del w:id="1301" w:author="Marzena Wątor-Znojek" w:date="2023-05-16T10:57:00Z"/>
              <w:rFonts w:ascii="Arial" w:hAnsi="Arial" w:cs="Arial"/>
              <w:b/>
              <w:iCs/>
              <w:color w:val="000000"/>
              <w:spacing w:val="-2"/>
              <w:vertAlign w:val="superscript"/>
            </w:rPr>
          </w:rPrChange>
        </w:rPr>
      </w:pPr>
      <w:del w:id="1302" w:author="Marzena Wątor-Znojek" w:date="2023-05-16T10:57:00Z"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303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</w:rPr>
            </w:rPrChange>
          </w:rPr>
          <w:delText>2. Wartości zamówienia : …………………zł netto, co stanowi  ………… Є (kurs euro)</w:delText>
        </w:r>
        <w:r w:rsidRPr="007479D9" w:rsidDel="007479D9">
          <w:rPr>
            <w:rFonts w:ascii="Arial" w:hAnsi="Arial" w:cs="Arial"/>
            <w:b/>
            <w:iCs/>
            <w:color w:val="000000"/>
            <w:spacing w:val="-2"/>
            <w:sz w:val="20"/>
            <w:szCs w:val="20"/>
            <w:vertAlign w:val="superscript"/>
            <w:rPrChange w:id="1304" w:author="Marzena Wątor-Znojek" w:date="2023-05-16T10:58:00Z">
              <w:rPr>
                <w:rFonts w:ascii="Arial" w:hAnsi="Arial" w:cs="Arial"/>
                <w:b/>
                <w:iCs/>
                <w:color w:val="000000"/>
                <w:spacing w:val="-2"/>
                <w:vertAlign w:val="superscript"/>
              </w:rPr>
            </w:rPrChange>
          </w:rPr>
          <w:delText>1</w:delText>
        </w:r>
      </w:del>
    </w:p>
    <w:p w14:paraId="025D1003" w14:textId="46C93064" w:rsidR="00FC5582" w:rsidRPr="007479D9" w:rsidDel="007479D9" w:rsidRDefault="00FC5582">
      <w:pPr>
        <w:widowControl w:val="0"/>
        <w:shd w:val="clear" w:color="auto" w:fill="FFFFFF"/>
        <w:tabs>
          <w:tab w:val="left" w:pos="284"/>
          <w:tab w:val="left" w:leader="dot" w:pos="9547"/>
        </w:tabs>
        <w:rPr>
          <w:del w:id="1305" w:author="Marzena Wątor-Znojek" w:date="2023-05-16T10:57:00Z"/>
          <w:rFonts w:ascii="Arial" w:hAnsi="Arial" w:cs="Arial"/>
          <w:b/>
          <w:iCs/>
          <w:color w:val="000000"/>
          <w:spacing w:val="-2"/>
          <w:sz w:val="20"/>
          <w:szCs w:val="20"/>
          <w:vertAlign w:val="superscript"/>
          <w:rPrChange w:id="1306" w:author="Marzena Wątor-Znojek" w:date="2023-05-16T10:58:00Z">
            <w:rPr>
              <w:del w:id="1307" w:author="Marzena Wątor-Znojek" w:date="2023-05-16T10:57:00Z"/>
              <w:rFonts w:ascii="Arial" w:hAnsi="Arial" w:cs="Arial"/>
              <w:b/>
              <w:iCs/>
              <w:color w:val="000000"/>
              <w:spacing w:val="-2"/>
              <w:vertAlign w:val="superscript"/>
            </w:rPr>
          </w:rPrChange>
        </w:rPr>
      </w:pPr>
    </w:p>
    <w:p w14:paraId="473BF119" w14:textId="04829877" w:rsidR="00FC5582" w:rsidRPr="007479D9" w:rsidDel="007479D9" w:rsidRDefault="00FC5582">
      <w:pPr>
        <w:widowControl w:val="0"/>
        <w:shd w:val="clear" w:color="auto" w:fill="FFFFFF"/>
        <w:tabs>
          <w:tab w:val="left" w:pos="284"/>
          <w:tab w:val="left" w:leader="dot" w:pos="9547"/>
        </w:tabs>
        <w:rPr>
          <w:del w:id="1308" w:author="Marzena Wątor-Znojek" w:date="2023-05-16T10:57:00Z"/>
          <w:rFonts w:ascii="Arial" w:hAnsi="Arial" w:cs="Arial"/>
          <w:iCs/>
          <w:color w:val="000000"/>
          <w:spacing w:val="-16"/>
          <w:sz w:val="20"/>
          <w:szCs w:val="20"/>
          <w:rPrChange w:id="1309" w:author="Marzena Wątor-Znojek" w:date="2023-05-16T10:58:00Z">
            <w:rPr>
              <w:del w:id="1310" w:author="Marzena Wątor-Znojek" w:date="2023-05-16T10:57:00Z"/>
              <w:rFonts w:ascii="Arial" w:hAnsi="Arial" w:cs="Arial"/>
              <w:iCs/>
              <w:color w:val="000000"/>
              <w:spacing w:val="-16"/>
            </w:rPr>
          </w:rPrChange>
        </w:rPr>
      </w:pPr>
      <w:del w:id="1311" w:author="Marzena Wątor-Znojek" w:date="2023-05-16T10:57:00Z"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312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</w:rPr>
            </w:rPrChange>
          </w:rPr>
          <w:delText>3.Podstawa ustalenia wartości zamówienia;</w:delText>
        </w:r>
      </w:del>
    </w:p>
    <w:p w14:paraId="619D13CA" w14:textId="383C6BA7" w:rsidR="00FC5582" w:rsidRPr="007479D9" w:rsidDel="007479D9" w:rsidRDefault="00FC5582">
      <w:pPr>
        <w:widowControl w:val="0"/>
        <w:shd w:val="clear" w:color="auto" w:fill="FFFFFF"/>
        <w:tabs>
          <w:tab w:val="left" w:pos="284"/>
          <w:tab w:val="left" w:leader="dot" w:pos="9547"/>
        </w:tabs>
        <w:ind w:left="331"/>
        <w:rPr>
          <w:del w:id="1313" w:author="Marzena Wątor-Znojek" w:date="2023-05-16T10:57:00Z"/>
          <w:rFonts w:ascii="Arial" w:eastAsia="Arial" w:hAnsi="Arial" w:cs="Arial"/>
          <w:iCs/>
          <w:color w:val="000000"/>
          <w:spacing w:val="-16"/>
          <w:sz w:val="20"/>
          <w:szCs w:val="20"/>
          <w:rPrChange w:id="1314" w:author="Marzena Wątor-Znojek" w:date="2023-05-16T10:58:00Z">
            <w:rPr>
              <w:del w:id="1315" w:author="Marzena Wątor-Znojek" w:date="2023-05-16T10:57:00Z"/>
              <w:rFonts w:ascii="Arial" w:eastAsia="Arial" w:hAnsi="Arial" w:cs="Arial"/>
              <w:iCs/>
              <w:color w:val="000000"/>
              <w:spacing w:val="-16"/>
            </w:rPr>
          </w:rPrChange>
        </w:rPr>
      </w:pPr>
      <w:del w:id="1316" w:author="Marzena Wątor-Znojek" w:date="2023-05-16T10:57:00Z">
        <w:r w:rsidRPr="007479D9" w:rsidDel="007479D9">
          <w:rPr>
            <w:rFonts w:ascii="Arial" w:hAnsi="Arial" w:cs="Arial"/>
            <w:iCs/>
            <w:color w:val="000000"/>
            <w:spacing w:val="-16"/>
            <w:sz w:val="20"/>
            <w:szCs w:val="20"/>
            <w:rPrChange w:id="1317" w:author="Marzena Wątor-Znojek" w:date="2023-05-16T10:58:00Z">
              <w:rPr>
                <w:rFonts w:ascii="Arial" w:hAnsi="Arial" w:cs="Arial"/>
                <w:iCs/>
                <w:color w:val="000000"/>
                <w:spacing w:val="-16"/>
              </w:rPr>
            </w:rPrChange>
          </w:rPr>
          <w:delText xml:space="preserve">(np. rozeznanie rynku, cenniki uzyskane z internetu, folderów, katalogów, kosztorysów lub inne źródła, metody potwierdzające należytą staranność ustalenia wartości zamówienia) </w:delText>
        </w:r>
      </w:del>
    </w:p>
    <w:p w14:paraId="620D16B4" w14:textId="2BC5F01A" w:rsidR="00FC5582" w:rsidRPr="007479D9" w:rsidDel="007479D9" w:rsidRDefault="00FC5582">
      <w:pPr>
        <w:widowControl w:val="0"/>
        <w:shd w:val="clear" w:color="auto" w:fill="FFFFFF"/>
        <w:tabs>
          <w:tab w:val="left" w:pos="284"/>
          <w:tab w:val="left" w:leader="dot" w:pos="9547"/>
        </w:tabs>
        <w:ind w:left="331"/>
        <w:rPr>
          <w:del w:id="1318" w:author="Marzena Wątor-Znojek" w:date="2023-05-16T10:57:00Z"/>
          <w:rFonts w:ascii="Arial" w:hAnsi="Arial" w:cs="Arial"/>
          <w:iCs/>
          <w:strike/>
          <w:color w:val="000000"/>
          <w:spacing w:val="-19"/>
          <w:sz w:val="20"/>
          <w:szCs w:val="20"/>
          <w:rPrChange w:id="1319" w:author="Marzena Wątor-Znojek" w:date="2023-05-16T10:58:00Z">
            <w:rPr>
              <w:del w:id="1320" w:author="Marzena Wątor-Znojek" w:date="2023-05-16T10:57:00Z"/>
              <w:rFonts w:ascii="Arial" w:hAnsi="Arial" w:cs="Arial"/>
              <w:iCs/>
              <w:strike/>
              <w:color w:val="000000"/>
              <w:spacing w:val="-19"/>
            </w:rPr>
          </w:rPrChange>
        </w:rPr>
      </w:pPr>
      <w:del w:id="1321" w:author="Marzena Wątor-Znojek" w:date="2023-05-16T10:57:00Z">
        <w:r w:rsidRPr="007479D9" w:rsidDel="007479D9">
          <w:rPr>
            <w:rFonts w:ascii="Arial" w:eastAsia="Arial" w:hAnsi="Arial" w:cs="Arial"/>
            <w:iCs/>
            <w:color w:val="000000"/>
            <w:spacing w:val="-16"/>
            <w:sz w:val="20"/>
            <w:szCs w:val="20"/>
            <w:rPrChange w:id="1322" w:author="Marzena Wątor-Znojek" w:date="2023-05-16T10:58:00Z">
              <w:rPr>
                <w:rFonts w:ascii="Arial" w:eastAsia="Arial" w:hAnsi="Arial" w:cs="Arial"/>
                <w:iCs/>
                <w:color w:val="000000"/>
                <w:spacing w:val="-16"/>
              </w:rPr>
            </w:rPrChange>
          </w:rPr>
          <w:delText>………………………………………………………………………………………………………………………………………………………………………………………………………………</w:delText>
        </w:r>
      </w:del>
    </w:p>
    <w:p w14:paraId="2B2CEDEE" w14:textId="6398E52B" w:rsidR="00FC5582" w:rsidRPr="007479D9" w:rsidDel="007479D9" w:rsidRDefault="00FC5582">
      <w:pPr>
        <w:shd w:val="clear" w:color="auto" w:fill="FFFFFF"/>
        <w:tabs>
          <w:tab w:val="left" w:leader="underscore" w:pos="9658"/>
        </w:tabs>
        <w:spacing w:line="307" w:lineRule="exact"/>
        <w:rPr>
          <w:del w:id="1323" w:author="Marzena Wątor-Znojek" w:date="2023-05-16T10:57:00Z"/>
          <w:rFonts w:ascii="Arial" w:hAnsi="Arial" w:cs="Arial"/>
          <w:iCs/>
          <w:strike/>
          <w:color w:val="000000"/>
          <w:spacing w:val="-19"/>
          <w:sz w:val="20"/>
          <w:szCs w:val="20"/>
          <w:rPrChange w:id="1324" w:author="Marzena Wątor-Znojek" w:date="2023-05-16T10:58:00Z">
            <w:rPr>
              <w:del w:id="1325" w:author="Marzena Wątor-Znojek" w:date="2023-05-16T10:57:00Z"/>
              <w:rFonts w:ascii="Arial" w:hAnsi="Arial" w:cs="Arial"/>
              <w:iCs/>
              <w:strike/>
              <w:color w:val="000000"/>
              <w:spacing w:val="-19"/>
            </w:rPr>
          </w:rPrChange>
        </w:rPr>
      </w:pPr>
    </w:p>
    <w:p w14:paraId="75B08492" w14:textId="7B9C9226" w:rsidR="00FC5582" w:rsidRPr="007479D9" w:rsidDel="007479D9" w:rsidRDefault="00FC5582">
      <w:pPr>
        <w:shd w:val="clear" w:color="auto" w:fill="FFFFFF"/>
        <w:tabs>
          <w:tab w:val="left" w:leader="underscore" w:pos="9658"/>
        </w:tabs>
        <w:spacing w:line="307" w:lineRule="exact"/>
        <w:rPr>
          <w:del w:id="1326" w:author="Marzena Wątor-Znojek" w:date="2023-05-16T10:57:00Z"/>
          <w:rFonts w:ascii="Arial" w:hAnsi="Arial" w:cs="Arial"/>
          <w:iCs/>
          <w:strike/>
          <w:color w:val="000000"/>
          <w:spacing w:val="-19"/>
          <w:sz w:val="20"/>
          <w:szCs w:val="20"/>
          <w:rPrChange w:id="1327" w:author="Marzena Wątor-Znojek" w:date="2023-05-16T10:58:00Z">
            <w:rPr>
              <w:del w:id="1328" w:author="Marzena Wątor-Znojek" w:date="2023-05-16T10:57:00Z"/>
              <w:rFonts w:ascii="Arial" w:hAnsi="Arial" w:cs="Arial"/>
              <w:iCs/>
              <w:strike/>
              <w:color w:val="000000"/>
              <w:spacing w:val="-19"/>
            </w:rPr>
          </w:rPrChange>
        </w:rPr>
      </w:pPr>
    </w:p>
    <w:p w14:paraId="0FDACF53" w14:textId="409FB723" w:rsidR="00FC5582" w:rsidRPr="007479D9" w:rsidDel="007479D9" w:rsidRDefault="00FC5582">
      <w:pPr>
        <w:shd w:val="clear" w:color="auto" w:fill="FFFFFF"/>
        <w:tabs>
          <w:tab w:val="left" w:leader="underscore" w:pos="9658"/>
        </w:tabs>
        <w:spacing w:line="307" w:lineRule="exact"/>
        <w:rPr>
          <w:del w:id="1329" w:author="Marzena Wątor-Znojek" w:date="2023-05-16T10:57:00Z"/>
          <w:rFonts w:ascii="Arial" w:hAnsi="Arial" w:cs="Arial"/>
          <w:iCs/>
          <w:strike/>
          <w:color w:val="000000"/>
          <w:spacing w:val="-19"/>
          <w:sz w:val="20"/>
          <w:szCs w:val="20"/>
          <w:rPrChange w:id="1330" w:author="Marzena Wątor-Znojek" w:date="2023-05-16T10:58:00Z">
            <w:rPr>
              <w:del w:id="1331" w:author="Marzena Wątor-Znojek" w:date="2023-05-16T10:57:00Z"/>
              <w:rFonts w:ascii="Arial" w:hAnsi="Arial" w:cs="Arial"/>
              <w:iCs/>
              <w:strike/>
              <w:color w:val="000000"/>
              <w:spacing w:val="-19"/>
            </w:rPr>
          </w:rPrChange>
        </w:rPr>
      </w:pPr>
    </w:p>
    <w:p w14:paraId="58506769" w14:textId="75F52CAC" w:rsidR="00FC5582" w:rsidRPr="007479D9" w:rsidDel="007479D9" w:rsidRDefault="00FC5582">
      <w:pPr>
        <w:shd w:val="clear" w:color="auto" w:fill="FFFFFF"/>
        <w:tabs>
          <w:tab w:val="left" w:leader="underscore" w:pos="9658"/>
        </w:tabs>
        <w:spacing w:line="307" w:lineRule="exact"/>
        <w:rPr>
          <w:del w:id="1332" w:author="Marzena Wątor-Znojek" w:date="2023-05-16T10:57:00Z"/>
          <w:rFonts w:ascii="Arial" w:eastAsia="Arial" w:hAnsi="Arial" w:cs="Arial"/>
          <w:iCs/>
          <w:color w:val="000000"/>
          <w:spacing w:val="-2"/>
          <w:sz w:val="20"/>
          <w:szCs w:val="20"/>
          <w:rPrChange w:id="1333" w:author="Marzena Wątor-Znojek" w:date="2023-05-16T10:58:00Z">
            <w:rPr>
              <w:del w:id="1334" w:author="Marzena Wątor-Znojek" w:date="2023-05-16T10:57:00Z"/>
              <w:rFonts w:ascii="Arial" w:eastAsia="Arial" w:hAnsi="Arial" w:cs="Arial"/>
              <w:iCs/>
              <w:color w:val="000000"/>
              <w:spacing w:val="-2"/>
            </w:rPr>
          </w:rPrChange>
        </w:rPr>
      </w:pPr>
      <w:del w:id="1335" w:author="Marzena Wątor-Znojek" w:date="2023-05-16T10:57:00Z">
        <w:r w:rsidRPr="007479D9" w:rsidDel="007479D9">
          <w:rPr>
            <w:rFonts w:ascii="Arial" w:eastAsia="Arial" w:hAnsi="Arial" w:cs="Arial"/>
            <w:iCs/>
            <w:color w:val="000000"/>
            <w:spacing w:val="-19"/>
            <w:sz w:val="20"/>
            <w:szCs w:val="20"/>
            <w:rPrChange w:id="1336" w:author="Marzena Wątor-Znojek" w:date="2023-05-16T10:58:00Z">
              <w:rPr>
                <w:rFonts w:ascii="Arial" w:eastAsia="Arial" w:hAnsi="Arial" w:cs="Arial"/>
                <w:iCs/>
                <w:color w:val="000000"/>
                <w:spacing w:val="-19"/>
              </w:rPr>
            </w:rPrChange>
          </w:rPr>
          <w:delText xml:space="preserve">                                                                                                              </w:delText>
        </w:r>
        <w:r w:rsidRPr="007479D9" w:rsidDel="007479D9">
          <w:rPr>
            <w:rFonts w:ascii="Arial" w:eastAsia="Arial" w:hAnsi="Arial" w:cs="Arial"/>
            <w:iCs/>
            <w:color w:val="000000"/>
            <w:sz w:val="20"/>
            <w:szCs w:val="20"/>
            <w:rPrChange w:id="1337" w:author="Marzena Wątor-Znojek" w:date="2023-05-16T10:58:00Z">
              <w:rPr>
                <w:rFonts w:ascii="Arial" w:eastAsia="Arial" w:hAnsi="Arial" w:cs="Arial"/>
                <w:iCs/>
                <w:color w:val="000000"/>
              </w:rPr>
            </w:rPrChange>
          </w:rPr>
          <w:tab/>
        </w:r>
        <w:r w:rsidRPr="007479D9" w:rsidDel="007479D9">
          <w:rPr>
            <w:rFonts w:ascii="Arial" w:hAnsi="Arial" w:cs="Arial"/>
            <w:iCs/>
            <w:color w:val="000000"/>
            <w:sz w:val="20"/>
            <w:szCs w:val="20"/>
            <w:rPrChange w:id="1338" w:author="Marzena Wątor-Znojek" w:date="2023-05-16T10:58:00Z">
              <w:rPr>
                <w:rFonts w:ascii="Arial" w:hAnsi="Arial" w:cs="Arial"/>
                <w:iCs/>
                <w:color w:val="000000"/>
              </w:rPr>
            </w:rPrChange>
          </w:rPr>
          <w:delText>.</w:delText>
        </w:r>
      </w:del>
    </w:p>
    <w:p w14:paraId="1F9C1332" w14:textId="0DCC0622" w:rsidR="00FC5582" w:rsidRPr="007479D9" w:rsidDel="007479D9" w:rsidRDefault="00FC5582">
      <w:pPr>
        <w:shd w:val="clear" w:color="auto" w:fill="FFFFFF"/>
        <w:tabs>
          <w:tab w:val="left" w:pos="5103"/>
          <w:tab w:val="left" w:leader="dot" w:pos="9614"/>
        </w:tabs>
        <w:rPr>
          <w:del w:id="1339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40" w:author="Marzena Wątor-Znojek" w:date="2023-05-16T10:58:00Z">
            <w:rPr>
              <w:del w:id="1341" w:author="Marzena Wątor-Znojek" w:date="2023-05-16T10:57:00Z"/>
              <w:rFonts w:ascii="Arial" w:hAnsi="Arial" w:cs="Arial"/>
              <w:iCs/>
              <w:color w:val="000000"/>
              <w:spacing w:val="-2"/>
              <w:sz w:val="16"/>
              <w:szCs w:val="16"/>
            </w:rPr>
          </w:rPrChange>
        </w:rPr>
      </w:pPr>
      <w:del w:id="1342" w:author="Marzena Wątor-Znojek" w:date="2023-05-16T10:57:00Z">
        <w:r w:rsidRPr="007479D9" w:rsidDel="007479D9">
          <w:rPr>
            <w:rFonts w:ascii="Arial" w:eastAsia="Arial" w:hAnsi="Arial" w:cs="Arial"/>
            <w:iCs/>
            <w:color w:val="000000"/>
            <w:spacing w:val="-2"/>
            <w:sz w:val="20"/>
            <w:szCs w:val="20"/>
            <w:rPrChange w:id="1343" w:author="Marzena Wątor-Znojek" w:date="2023-05-16T10:58:00Z">
              <w:rPr>
                <w:rFonts w:ascii="Arial" w:eastAsia="Arial" w:hAnsi="Arial" w:cs="Arial"/>
                <w:iCs/>
                <w:color w:val="000000"/>
                <w:spacing w:val="-2"/>
              </w:rPr>
            </w:rPrChange>
          </w:rPr>
          <w:delText xml:space="preserve">                                                                                   </w:delText>
        </w:r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344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</w:rPr>
            </w:rPrChange>
          </w:rPr>
          <w:delText>(</w:delText>
        </w:r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345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  <w:sz w:val="16"/>
                <w:szCs w:val="16"/>
              </w:rPr>
            </w:rPrChange>
          </w:rPr>
          <w:delText>data, podpis pracownika sporządzającego wniosek)</w:delText>
        </w:r>
      </w:del>
    </w:p>
    <w:p w14:paraId="419915CB" w14:textId="6713ED9D" w:rsidR="00FC5582" w:rsidRPr="007479D9" w:rsidDel="007479D9" w:rsidRDefault="00FC5582">
      <w:pPr>
        <w:shd w:val="clear" w:color="auto" w:fill="FFFFFF"/>
        <w:rPr>
          <w:del w:id="1346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47" w:author="Marzena Wątor-Znojek" w:date="2023-05-16T10:58:00Z">
            <w:rPr>
              <w:del w:id="1348" w:author="Marzena Wątor-Znojek" w:date="2023-05-16T10:57:00Z"/>
              <w:rFonts w:ascii="Arial" w:hAnsi="Arial" w:cs="Arial"/>
              <w:iCs/>
              <w:color w:val="000000"/>
              <w:spacing w:val="-2"/>
              <w:sz w:val="16"/>
              <w:szCs w:val="16"/>
            </w:rPr>
          </w:rPrChange>
        </w:rPr>
      </w:pPr>
    </w:p>
    <w:p w14:paraId="28E5E22B" w14:textId="028F80C6" w:rsidR="00FC5582" w:rsidRPr="007479D9" w:rsidDel="007479D9" w:rsidRDefault="00FC5582">
      <w:pPr>
        <w:shd w:val="clear" w:color="auto" w:fill="FFFFFF"/>
        <w:ind w:left="6778"/>
        <w:rPr>
          <w:del w:id="1349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50" w:author="Marzena Wątor-Znojek" w:date="2023-05-16T10:58:00Z">
            <w:rPr>
              <w:del w:id="1351" w:author="Marzena Wątor-Znojek" w:date="2023-05-16T10:57:00Z"/>
              <w:rFonts w:ascii="Arial" w:hAnsi="Arial" w:cs="Arial"/>
              <w:iCs/>
              <w:color w:val="000000"/>
              <w:spacing w:val="-2"/>
              <w:sz w:val="16"/>
              <w:szCs w:val="16"/>
            </w:rPr>
          </w:rPrChange>
        </w:rPr>
      </w:pPr>
    </w:p>
    <w:p w14:paraId="162241CC" w14:textId="34E3ABB1" w:rsidR="00FC5582" w:rsidRPr="007479D9" w:rsidDel="007479D9" w:rsidRDefault="00FC5582">
      <w:pPr>
        <w:widowControl w:val="0"/>
        <w:shd w:val="clear" w:color="auto" w:fill="FFFFFF"/>
        <w:tabs>
          <w:tab w:val="left" w:pos="6826"/>
          <w:tab w:val="left" w:leader="dot" w:pos="9648"/>
        </w:tabs>
        <w:rPr>
          <w:del w:id="1352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53" w:author="Marzena Wątor-Znojek" w:date="2023-05-16T10:58:00Z">
            <w:rPr>
              <w:del w:id="1354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  <w:del w:id="1355" w:author="Marzena Wątor-Znojek" w:date="2023-05-16T10:57:00Z"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356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</w:rPr>
            </w:rPrChange>
          </w:rPr>
          <w:delText>4.Stanowisko Nadleśniczego :</w:delText>
        </w:r>
      </w:del>
    </w:p>
    <w:p w14:paraId="3B42EF19" w14:textId="1D3E86A3" w:rsidR="00FC5582" w:rsidRPr="007479D9" w:rsidDel="007479D9" w:rsidRDefault="00FC5582">
      <w:pPr>
        <w:widowControl w:val="0"/>
        <w:shd w:val="clear" w:color="auto" w:fill="FFFFFF"/>
        <w:tabs>
          <w:tab w:val="left" w:pos="6826"/>
          <w:tab w:val="left" w:leader="dot" w:pos="9648"/>
        </w:tabs>
        <w:ind w:left="72"/>
        <w:rPr>
          <w:del w:id="1357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58" w:author="Marzena Wątor-Znojek" w:date="2023-05-16T10:58:00Z">
            <w:rPr>
              <w:del w:id="1359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</w:p>
    <w:p w14:paraId="11DB7092" w14:textId="02BFCCD2" w:rsidR="00FC5582" w:rsidRPr="007479D9" w:rsidDel="007479D9" w:rsidRDefault="00FC5582">
      <w:pPr>
        <w:widowControl w:val="0"/>
        <w:shd w:val="clear" w:color="auto" w:fill="FFFFFF"/>
        <w:tabs>
          <w:tab w:val="left" w:pos="6826"/>
          <w:tab w:val="left" w:leader="dot" w:pos="9648"/>
        </w:tabs>
        <w:ind w:left="72"/>
        <w:rPr>
          <w:del w:id="1360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61" w:author="Marzena Wątor-Znojek" w:date="2023-05-16T10:58:00Z">
            <w:rPr>
              <w:del w:id="1362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</w:p>
    <w:p w14:paraId="2A7A4664" w14:textId="00352B96" w:rsidR="00FC5582" w:rsidRPr="007479D9" w:rsidDel="007479D9" w:rsidRDefault="00FC5582">
      <w:pPr>
        <w:shd w:val="clear" w:color="auto" w:fill="FFFFFF"/>
        <w:tabs>
          <w:tab w:val="left" w:pos="6826"/>
          <w:tab w:val="left" w:leader="dot" w:pos="9648"/>
        </w:tabs>
        <w:ind w:left="72"/>
        <w:rPr>
          <w:del w:id="1363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64" w:author="Marzena Wątor-Znojek" w:date="2023-05-16T10:58:00Z">
            <w:rPr>
              <w:del w:id="1365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  <w:del w:id="1366" w:author="Marzena Wątor-Znojek" w:date="2023-05-16T10:57:00Z"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367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</w:rPr>
            </w:rPrChange>
          </w:rPr>
          <w:delText>...........................................................................................................................................</w:delText>
        </w:r>
      </w:del>
    </w:p>
    <w:p w14:paraId="2FEB2A65" w14:textId="12D5CEFE" w:rsidR="00FC5582" w:rsidRPr="007479D9" w:rsidDel="007479D9" w:rsidRDefault="00FC5582">
      <w:pPr>
        <w:shd w:val="clear" w:color="auto" w:fill="FFFFFF"/>
        <w:tabs>
          <w:tab w:val="left" w:pos="6826"/>
          <w:tab w:val="left" w:leader="dot" w:pos="9648"/>
        </w:tabs>
        <w:ind w:left="72"/>
        <w:rPr>
          <w:del w:id="1368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69" w:author="Marzena Wątor-Znojek" w:date="2023-05-16T10:58:00Z">
            <w:rPr>
              <w:del w:id="1370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</w:p>
    <w:p w14:paraId="6BC623C7" w14:textId="2F72B447" w:rsidR="00FC5582" w:rsidRPr="007479D9" w:rsidDel="007479D9" w:rsidRDefault="00FC5582">
      <w:pPr>
        <w:shd w:val="clear" w:color="auto" w:fill="FFFFFF"/>
        <w:tabs>
          <w:tab w:val="left" w:pos="6826"/>
          <w:tab w:val="left" w:leader="dot" w:pos="9648"/>
        </w:tabs>
        <w:ind w:left="72"/>
        <w:rPr>
          <w:del w:id="1371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72" w:author="Marzena Wątor-Znojek" w:date="2023-05-16T10:58:00Z">
            <w:rPr>
              <w:del w:id="1373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</w:p>
    <w:p w14:paraId="2B578740" w14:textId="5E7ACD02" w:rsidR="00FC5582" w:rsidRPr="007479D9" w:rsidDel="007479D9" w:rsidRDefault="00FC5582">
      <w:pPr>
        <w:shd w:val="clear" w:color="auto" w:fill="FFFFFF"/>
        <w:tabs>
          <w:tab w:val="left" w:pos="6826"/>
          <w:tab w:val="left" w:leader="dot" w:pos="9648"/>
        </w:tabs>
        <w:ind w:left="72"/>
        <w:rPr>
          <w:del w:id="1374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75" w:author="Marzena Wątor-Znojek" w:date="2023-05-16T10:58:00Z">
            <w:rPr>
              <w:del w:id="1376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</w:p>
    <w:p w14:paraId="57EC62C3" w14:textId="2817A124" w:rsidR="00FC5582" w:rsidRPr="007479D9" w:rsidDel="007479D9" w:rsidRDefault="00FC5582">
      <w:pPr>
        <w:shd w:val="clear" w:color="auto" w:fill="FFFFFF"/>
        <w:tabs>
          <w:tab w:val="left" w:pos="6826"/>
          <w:tab w:val="left" w:leader="dot" w:pos="9648"/>
        </w:tabs>
        <w:ind w:left="72"/>
        <w:rPr>
          <w:del w:id="1377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78" w:author="Marzena Wątor-Znojek" w:date="2023-05-16T10:58:00Z">
            <w:rPr>
              <w:del w:id="1379" w:author="Marzena Wątor-Znojek" w:date="2023-05-16T10:57:00Z"/>
              <w:rFonts w:ascii="Arial" w:hAnsi="Arial" w:cs="Arial"/>
              <w:iCs/>
              <w:color w:val="000000"/>
              <w:spacing w:val="-2"/>
            </w:rPr>
          </w:rPrChange>
        </w:rPr>
      </w:pPr>
    </w:p>
    <w:p w14:paraId="2295BBBE" w14:textId="2F24926D" w:rsidR="00FC5582" w:rsidRPr="007479D9" w:rsidDel="007479D9" w:rsidRDefault="00FC5582">
      <w:pPr>
        <w:shd w:val="clear" w:color="auto" w:fill="FFFFFF"/>
        <w:tabs>
          <w:tab w:val="left" w:pos="6826"/>
          <w:tab w:val="left" w:leader="dot" w:pos="9648"/>
        </w:tabs>
        <w:ind w:left="72"/>
        <w:rPr>
          <w:del w:id="1380" w:author="Marzena Wątor-Znojek" w:date="2023-05-16T10:57:00Z"/>
          <w:rFonts w:ascii="Arial" w:eastAsia="Arial" w:hAnsi="Arial" w:cs="Arial"/>
          <w:iCs/>
          <w:color w:val="000000"/>
          <w:sz w:val="20"/>
          <w:szCs w:val="20"/>
          <w:rPrChange w:id="1381" w:author="Marzena Wątor-Znojek" w:date="2023-05-16T10:58:00Z">
            <w:rPr>
              <w:del w:id="1382" w:author="Marzena Wątor-Znojek" w:date="2023-05-16T10:57:00Z"/>
              <w:rFonts w:ascii="Arial" w:eastAsia="Arial" w:hAnsi="Arial" w:cs="Arial"/>
              <w:iCs/>
              <w:color w:val="000000"/>
            </w:rPr>
          </w:rPrChange>
        </w:rPr>
      </w:pPr>
      <w:del w:id="1383" w:author="Marzena Wątor-Znojek" w:date="2023-05-16T10:57:00Z">
        <w:r w:rsidRPr="007479D9" w:rsidDel="007479D9">
          <w:rPr>
            <w:rFonts w:ascii="Arial" w:eastAsia="Arial" w:hAnsi="Arial" w:cs="Arial"/>
            <w:iCs/>
            <w:color w:val="000000"/>
            <w:spacing w:val="-2"/>
            <w:sz w:val="20"/>
            <w:szCs w:val="20"/>
            <w:rPrChange w:id="1384" w:author="Marzena Wątor-Znojek" w:date="2023-05-16T10:58:00Z">
              <w:rPr>
                <w:rFonts w:ascii="Arial" w:eastAsia="Arial" w:hAnsi="Arial" w:cs="Arial"/>
                <w:iCs/>
                <w:color w:val="000000"/>
                <w:spacing w:val="-2"/>
              </w:rPr>
            </w:rPrChange>
          </w:rPr>
          <w:delText xml:space="preserve">             </w:delText>
        </w:r>
        <w:r w:rsidRPr="007479D9" w:rsidDel="007479D9">
          <w:rPr>
            <w:rFonts w:ascii="Arial" w:eastAsia="Arial" w:hAnsi="Arial" w:cs="Arial"/>
            <w:iCs/>
            <w:color w:val="000000"/>
            <w:spacing w:val="-2"/>
            <w:sz w:val="20"/>
            <w:szCs w:val="20"/>
            <w:rPrChange w:id="1385" w:author="Marzena Wątor-Znojek" w:date="2023-05-16T10:58:00Z">
              <w:rPr>
                <w:rFonts w:ascii="Arial" w:eastAsia="Arial" w:hAnsi="Arial" w:cs="Arial"/>
                <w:iCs/>
                <w:color w:val="000000"/>
                <w:spacing w:val="-2"/>
              </w:rPr>
            </w:rPrChange>
          </w:rPr>
          <w:tab/>
        </w:r>
        <w:r w:rsidRPr="007479D9" w:rsidDel="007479D9">
          <w:rPr>
            <w:rFonts w:ascii="Arial" w:eastAsia="Arial" w:hAnsi="Arial" w:cs="Arial"/>
            <w:iCs/>
            <w:color w:val="000000"/>
            <w:spacing w:val="-2"/>
            <w:sz w:val="20"/>
            <w:szCs w:val="20"/>
            <w:rPrChange w:id="1386" w:author="Marzena Wątor-Znojek" w:date="2023-05-16T10:58:00Z">
              <w:rPr>
                <w:rFonts w:ascii="Arial" w:eastAsia="Arial" w:hAnsi="Arial" w:cs="Arial"/>
                <w:iCs/>
                <w:color w:val="000000"/>
                <w:spacing w:val="-2"/>
              </w:rPr>
            </w:rPrChange>
          </w:rPr>
          <w:tab/>
          <w:delText xml:space="preserve">                                                                                             </w:delText>
        </w:r>
      </w:del>
    </w:p>
    <w:p w14:paraId="655026E3" w14:textId="52D030A6" w:rsidR="00FC5582" w:rsidRPr="007479D9" w:rsidDel="007479D9" w:rsidRDefault="00FC5582">
      <w:pPr>
        <w:shd w:val="clear" w:color="auto" w:fill="FFFFFF"/>
        <w:rPr>
          <w:del w:id="1387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88" w:author="Marzena Wątor-Znojek" w:date="2023-05-16T10:58:00Z">
            <w:rPr>
              <w:del w:id="1389" w:author="Marzena Wątor-Znojek" w:date="2023-05-16T10:57:00Z"/>
              <w:rFonts w:ascii="Arial" w:hAnsi="Arial" w:cs="Arial"/>
              <w:iCs/>
              <w:color w:val="000000"/>
              <w:spacing w:val="-2"/>
              <w:sz w:val="16"/>
              <w:szCs w:val="16"/>
            </w:rPr>
          </w:rPrChange>
        </w:rPr>
      </w:pPr>
      <w:del w:id="1390" w:author="Marzena Wątor-Znojek" w:date="2023-05-16T10:57:00Z">
        <w:r w:rsidRPr="007479D9" w:rsidDel="007479D9">
          <w:rPr>
            <w:rFonts w:ascii="Arial" w:eastAsia="Arial" w:hAnsi="Arial" w:cs="Arial"/>
            <w:iCs/>
            <w:color w:val="000000"/>
            <w:sz w:val="20"/>
            <w:szCs w:val="20"/>
            <w:rPrChange w:id="1391" w:author="Marzena Wątor-Znojek" w:date="2023-05-16T10:58:00Z">
              <w:rPr>
                <w:rFonts w:ascii="Arial" w:eastAsia="Arial" w:hAnsi="Arial" w:cs="Arial"/>
                <w:iCs/>
                <w:color w:val="000000"/>
              </w:rPr>
            </w:rPrChange>
          </w:rPr>
          <w:delText xml:space="preserve">                                                                                                         </w:delText>
        </w:r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392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  <w:sz w:val="16"/>
                <w:szCs w:val="16"/>
              </w:rPr>
            </w:rPrChange>
          </w:rPr>
          <w:delText>(data i podpis Nadleśniczego)</w:delText>
        </w:r>
      </w:del>
    </w:p>
    <w:p w14:paraId="4EF0BB84" w14:textId="17E732B0" w:rsidR="00FC5582" w:rsidRPr="007479D9" w:rsidDel="007479D9" w:rsidRDefault="00FC5582">
      <w:pPr>
        <w:shd w:val="clear" w:color="auto" w:fill="FFFFFF"/>
        <w:rPr>
          <w:del w:id="1393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94" w:author="Marzena Wątor-Znojek" w:date="2023-05-16T10:58:00Z">
            <w:rPr>
              <w:del w:id="1395" w:author="Marzena Wątor-Znojek" w:date="2023-05-16T10:57:00Z"/>
              <w:rFonts w:ascii="Arial" w:hAnsi="Arial" w:cs="Arial"/>
              <w:iCs/>
              <w:color w:val="000000"/>
              <w:spacing w:val="-2"/>
              <w:sz w:val="16"/>
              <w:szCs w:val="16"/>
            </w:rPr>
          </w:rPrChange>
        </w:rPr>
      </w:pPr>
    </w:p>
    <w:p w14:paraId="045683C2" w14:textId="1B90505F" w:rsidR="00FC5582" w:rsidRPr="007479D9" w:rsidDel="007479D9" w:rsidRDefault="00FC5582">
      <w:pPr>
        <w:shd w:val="clear" w:color="auto" w:fill="FFFFFF"/>
        <w:rPr>
          <w:del w:id="1396" w:author="Marzena Wątor-Znojek" w:date="2023-05-16T10:57:00Z"/>
          <w:rFonts w:ascii="Arial" w:hAnsi="Arial" w:cs="Arial"/>
          <w:iCs/>
          <w:color w:val="000000"/>
          <w:spacing w:val="-2"/>
          <w:sz w:val="20"/>
          <w:szCs w:val="20"/>
          <w:rPrChange w:id="1397" w:author="Marzena Wątor-Znojek" w:date="2023-05-16T10:58:00Z">
            <w:rPr>
              <w:del w:id="1398" w:author="Marzena Wątor-Znojek" w:date="2023-05-16T10:57:00Z"/>
              <w:rFonts w:ascii="Arial" w:hAnsi="Arial" w:cs="Arial"/>
              <w:iCs/>
              <w:color w:val="000000"/>
              <w:spacing w:val="-2"/>
              <w:sz w:val="16"/>
              <w:szCs w:val="16"/>
            </w:rPr>
          </w:rPrChange>
        </w:rPr>
      </w:pPr>
    </w:p>
    <w:p w14:paraId="060963ED" w14:textId="7D36D2A5" w:rsidR="00FC5582" w:rsidRPr="007479D9" w:rsidDel="007479D9" w:rsidRDefault="00FC5582">
      <w:pPr>
        <w:shd w:val="clear" w:color="auto" w:fill="FFFFFF"/>
        <w:tabs>
          <w:tab w:val="left" w:pos="284"/>
          <w:tab w:val="left" w:leader="dot" w:pos="9547"/>
        </w:tabs>
        <w:rPr>
          <w:del w:id="1399" w:author="Marzena Wątor-Znojek" w:date="2023-05-16T10:57:00Z"/>
          <w:rFonts w:ascii="Arial" w:hAnsi="Arial" w:cs="Arial"/>
          <w:iCs/>
          <w:color w:val="000000"/>
          <w:spacing w:val="-1"/>
          <w:sz w:val="20"/>
          <w:szCs w:val="20"/>
          <w:rPrChange w:id="1400" w:author="Marzena Wątor-Znojek" w:date="2023-05-16T10:58:00Z">
            <w:rPr>
              <w:del w:id="1401" w:author="Marzena Wątor-Znojek" w:date="2023-05-16T10:57:00Z"/>
              <w:rFonts w:ascii="Arial" w:hAnsi="Arial" w:cs="Arial"/>
              <w:iCs/>
              <w:color w:val="000000"/>
              <w:spacing w:val="-1"/>
              <w:sz w:val="16"/>
              <w:szCs w:val="16"/>
            </w:rPr>
          </w:rPrChange>
        </w:rPr>
      </w:pPr>
      <w:del w:id="1402" w:author="Marzena Wątor-Znojek" w:date="2023-05-16T10:57:00Z">
        <w:r w:rsidRPr="007479D9" w:rsidDel="007479D9">
          <w:rPr>
            <w:rFonts w:ascii="Arial" w:hAnsi="Arial" w:cs="Arial"/>
            <w:b/>
            <w:iCs/>
            <w:color w:val="000000"/>
            <w:spacing w:val="7"/>
            <w:sz w:val="20"/>
            <w:szCs w:val="20"/>
            <w:vertAlign w:val="superscript"/>
            <w:rPrChange w:id="1403" w:author="Marzena Wątor-Znojek" w:date="2023-05-16T10:58:00Z">
              <w:rPr>
                <w:rFonts w:ascii="Arial" w:hAnsi="Arial" w:cs="Arial"/>
                <w:b/>
                <w:iCs/>
                <w:color w:val="000000"/>
                <w:spacing w:val="7"/>
                <w:sz w:val="16"/>
                <w:szCs w:val="16"/>
                <w:vertAlign w:val="superscript"/>
              </w:rPr>
            </w:rPrChange>
          </w:rPr>
          <w:delText>1</w:delText>
        </w:r>
        <w:r w:rsidRPr="007479D9" w:rsidDel="007479D9">
          <w:rPr>
            <w:rFonts w:ascii="Arial" w:hAnsi="Arial" w:cs="Arial"/>
            <w:b/>
            <w:iCs/>
            <w:color w:val="000000"/>
            <w:spacing w:val="-2"/>
            <w:sz w:val="20"/>
            <w:szCs w:val="20"/>
            <w:rPrChange w:id="1404" w:author="Marzena Wątor-Znojek" w:date="2023-05-16T10:58:00Z">
              <w:rPr>
                <w:rFonts w:ascii="Arial" w:hAnsi="Arial" w:cs="Arial"/>
                <w:b/>
                <w:iCs/>
                <w:color w:val="000000"/>
                <w:spacing w:val="-2"/>
                <w:sz w:val="16"/>
                <w:szCs w:val="16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405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  <w:sz w:val="16"/>
                <w:szCs w:val="16"/>
              </w:rPr>
            </w:rPrChange>
          </w:rPr>
          <w:delText xml:space="preserve">zgodnie z Obwieszczeniem Prezesa Urzędu Zamówień Publicznych w </w:delText>
        </w:r>
        <w:r w:rsidRPr="007479D9" w:rsidDel="007479D9">
          <w:rPr>
            <w:rFonts w:ascii="Arial" w:hAnsi="Arial" w:cs="Arial"/>
            <w:iCs/>
            <w:color w:val="000000"/>
            <w:sz w:val="20"/>
            <w:szCs w:val="20"/>
            <w:rPrChange w:id="1406" w:author="Marzena Wątor-Znojek" w:date="2023-05-16T10:58:00Z">
              <w:rPr>
                <w:rFonts w:ascii="Arial" w:hAnsi="Arial" w:cs="Arial"/>
                <w:iCs/>
                <w:color w:val="000000"/>
                <w:sz w:val="16"/>
                <w:szCs w:val="16"/>
              </w:rPr>
            </w:rPrChange>
          </w:rPr>
          <w:delText>sprawie aktualnych progów unijnych, ich równowartości w złotych, równowartości w złotych kwot wyrażonych w euro oraz średniego kursu złotego w stosunku do euro stanowiącego podstawę przeliczania wartości zamówień publicznych lub konkursów</w:delText>
        </w:r>
        <w:r w:rsidRPr="007479D9" w:rsidDel="007479D9">
          <w:rPr>
            <w:rFonts w:ascii="Arial" w:hAnsi="Arial" w:cs="Arial"/>
            <w:iCs/>
            <w:color w:val="000000"/>
            <w:spacing w:val="-2"/>
            <w:sz w:val="20"/>
            <w:szCs w:val="20"/>
            <w:rPrChange w:id="1407" w:author="Marzena Wątor-Znojek" w:date="2023-05-16T10:58:00Z">
              <w:rPr>
                <w:rFonts w:ascii="Arial" w:hAnsi="Arial" w:cs="Arial"/>
                <w:iCs/>
                <w:color w:val="000000"/>
                <w:spacing w:val="-2"/>
                <w:sz w:val="16"/>
                <w:szCs w:val="16"/>
              </w:rPr>
            </w:rPrChange>
          </w:rPr>
          <w:delText xml:space="preserve"> </w:delText>
        </w:r>
      </w:del>
    </w:p>
    <w:p w14:paraId="314B2249" w14:textId="3B3BEEF1" w:rsidR="00FC5582" w:rsidRPr="007479D9" w:rsidDel="007479D9" w:rsidRDefault="00FC5582">
      <w:pPr>
        <w:shd w:val="clear" w:color="auto" w:fill="FFFFFF"/>
        <w:tabs>
          <w:tab w:val="left" w:pos="284"/>
          <w:tab w:val="left" w:leader="dot" w:pos="9547"/>
        </w:tabs>
        <w:rPr>
          <w:del w:id="1408" w:author="Marzena Wątor-Znojek" w:date="2023-05-16T10:57:00Z"/>
          <w:rFonts w:ascii="Arial" w:hAnsi="Arial" w:cs="Arial"/>
          <w:iCs/>
          <w:color w:val="000000"/>
          <w:spacing w:val="-1"/>
          <w:sz w:val="20"/>
          <w:szCs w:val="20"/>
          <w:rPrChange w:id="1409" w:author="Marzena Wątor-Znojek" w:date="2023-05-16T10:58:00Z">
            <w:rPr>
              <w:del w:id="1410" w:author="Marzena Wątor-Znojek" w:date="2023-05-16T10:57:00Z"/>
              <w:rFonts w:ascii="Arial" w:hAnsi="Arial" w:cs="Arial"/>
              <w:iCs/>
              <w:color w:val="000000"/>
              <w:spacing w:val="-1"/>
              <w:sz w:val="16"/>
              <w:szCs w:val="16"/>
            </w:rPr>
          </w:rPrChange>
        </w:rPr>
      </w:pPr>
    </w:p>
    <w:p w14:paraId="2A6F2449" w14:textId="054A55B7" w:rsidR="00FC5582" w:rsidRPr="007479D9" w:rsidDel="007479D9" w:rsidRDefault="00FC5582">
      <w:pPr>
        <w:shd w:val="clear" w:color="auto" w:fill="FFFFFF"/>
        <w:tabs>
          <w:tab w:val="left" w:pos="284"/>
          <w:tab w:val="left" w:leader="dot" w:pos="9547"/>
        </w:tabs>
        <w:rPr>
          <w:del w:id="1411" w:author="Marzena Wątor-Znojek" w:date="2023-05-16T10:57:00Z"/>
          <w:rFonts w:ascii="Arial" w:hAnsi="Arial" w:cs="Arial"/>
          <w:iCs/>
          <w:strike/>
          <w:color w:val="000000"/>
          <w:spacing w:val="-1"/>
          <w:sz w:val="20"/>
          <w:szCs w:val="20"/>
          <w:rPrChange w:id="1412" w:author="Marzena Wątor-Znojek" w:date="2023-05-16T10:58:00Z">
            <w:rPr>
              <w:del w:id="1413" w:author="Marzena Wątor-Znojek" w:date="2023-05-16T10:57:00Z"/>
              <w:rFonts w:ascii="Arial" w:hAnsi="Arial" w:cs="Arial"/>
              <w:iCs/>
              <w:strike/>
              <w:color w:val="000000"/>
              <w:spacing w:val="-1"/>
              <w:sz w:val="16"/>
              <w:szCs w:val="16"/>
            </w:rPr>
          </w:rPrChange>
        </w:rPr>
      </w:pPr>
    </w:p>
    <w:p w14:paraId="04CFCF3A" w14:textId="0FC70FDF" w:rsidR="00FC5582" w:rsidRPr="007479D9" w:rsidDel="007479D9" w:rsidRDefault="00FC5582">
      <w:pPr>
        <w:pStyle w:val="Nagwek10"/>
        <w:ind w:left="5387"/>
        <w:jc w:val="both"/>
        <w:rPr>
          <w:del w:id="1414" w:author="Marzena Wątor-Znojek" w:date="2023-05-16T10:57:00Z"/>
          <w:rFonts w:ascii="Arial" w:hAnsi="Arial" w:cs="Arial"/>
          <w:bCs/>
          <w:iCs/>
          <w:strike/>
          <w:color w:val="000000"/>
          <w:spacing w:val="-16"/>
          <w:szCs w:val="20"/>
          <w:rPrChange w:id="1415" w:author="Marzena Wątor-Znojek" w:date="2023-05-16T10:58:00Z">
            <w:rPr>
              <w:del w:id="1416" w:author="Marzena Wątor-Znojek" w:date="2023-05-16T10:57:00Z"/>
              <w:rFonts w:ascii="Arial" w:hAnsi="Arial" w:cs="Arial"/>
              <w:bCs/>
              <w:iCs/>
              <w:strike/>
              <w:color w:val="000000"/>
              <w:spacing w:val="-16"/>
              <w:sz w:val="24"/>
              <w:szCs w:val="16"/>
            </w:rPr>
          </w:rPrChange>
        </w:rPr>
      </w:pPr>
    </w:p>
    <w:p w14:paraId="334D9B38" w14:textId="62B88EF0" w:rsidR="00FC5582" w:rsidRPr="007479D9" w:rsidDel="007479D9" w:rsidRDefault="00FC5582">
      <w:pPr>
        <w:pStyle w:val="Nagwek10"/>
        <w:ind w:left="5387"/>
        <w:jc w:val="both"/>
        <w:rPr>
          <w:del w:id="1417" w:author="Marzena Wątor-Znojek" w:date="2023-05-16T10:57:00Z"/>
          <w:rFonts w:ascii="Arial" w:hAnsi="Arial" w:cs="Arial"/>
          <w:bCs/>
          <w:iCs/>
          <w:strike/>
          <w:color w:val="000000"/>
          <w:spacing w:val="-16"/>
          <w:szCs w:val="20"/>
          <w:rPrChange w:id="1418" w:author="Marzena Wątor-Znojek" w:date="2023-05-16T10:58:00Z">
            <w:rPr>
              <w:del w:id="1419" w:author="Marzena Wątor-Znojek" w:date="2023-05-16T10:57:00Z"/>
              <w:rFonts w:ascii="Arial" w:hAnsi="Arial" w:cs="Arial"/>
              <w:bCs/>
              <w:iCs/>
              <w:strike/>
              <w:color w:val="000000"/>
              <w:spacing w:val="-16"/>
              <w:sz w:val="24"/>
              <w:szCs w:val="16"/>
            </w:rPr>
          </w:rPrChange>
        </w:rPr>
      </w:pPr>
    </w:p>
    <w:p w14:paraId="43488132" w14:textId="5D507E7A" w:rsidR="00FC5582" w:rsidRPr="007479D9" w:rsidDel="007479D9" w:rsidRDefault="00FC5582">
      <w:pPr>
        <w:pStyle w:val="Tekstpodstawowy"/>
        <w:rPr>
          <w:del w:id="1420" w:author="Marzena Wątor-Znojek" w:date="2023-05-16T10:57:00Z"/>
          <w:rFonts w:ascii="Arial" w:hAnsi="Arial" w:cs="Arial"/>
          <w:bCs/>
          <w:iCs/>
          <w:strike/>
          <w:color w:val="000000"/>
          <w:spacing w:val="-16"/>
          <w:rPrChange w:id="1421" w:author="Marzena Wątor-Znojek" w:date="2023-05-16T10:58:00Z">
            <w:rPr>
              <w:del w:id="1422" w:author="Marzena Wątor-Znojek" w:date="2023-05-16T10:57:00Z"/>
              <w:rFonts w:ascii="Arial" w:hAnsi="Arial" w:cs="Arial"/>
              <w:bCs/>
              <w:iCs/>
              <w:strike/>
              <w:color w:val="000000"/>
              <w:spacing w:val="-16"/>
              <w:sz w:val="24"/>
              <w:szCs w:val="24"/>
            </w:rPr>
          </w:rPrChange>
        </w:rPr>
      </w:pPr>
    </w:p>
    <w:p w14:paraId="4F912A70" w14:textId="741100BC" w:rsidR="00FC5582" w:rsidRPr="007479D9" w:rsidDel="007479D9" w:rsidRDefault="00FC5582">
      <w:pPr>
        <w:pStyle w:val="Tekstpodstawowy"/>
        <w:rPr>
          <w:del w:id="1423" w:author="Marzena Wątor-Znojek" w:date="2023-05-16T10:57:00Z"/>
          <w:rFonts w:ascii="Arial" w:hAnsi="Arial" w:cs="Arial"/>
          <w:bCs/>
          <w:iCs/>
          <w:strike/>
          <w:color w:val="000000"/>
          <w:spacing w:val="-16"/>
          <w:rPrChange w:id="1424" w:author="Marzena Wątor-Znojek" w:date="2023-05-16T10:58:00Z">
            <w:rPr>
              <w:del w:id="1425" w:author="Marzena Wątor-Znojek" w:date="2023-05-16T10:57:00Z"/>
              <w:rFonts w:ascii="Arial" w:hAnsi="Arial" w:cs="Arial"/>
              <w:bCs/>
              <w:iCs/>
              <w:strike/>
              <w:color w:val="000000"/>
              <w:spacing w:val="-16"/>
              <w:sz w:val="24"/>
              <w:szCs w:val="24"/>
            </w:rPr>
          </w:rPrChange>
        </w:rPr>
      </w:pPr>
    </w:p>
    <w:p w14:paraId="0F15EB46" w14:textId="4B561426" w:rsidR="00FC5582" w:rsidRPr="007479D9" w:rsidDel="007479D9" w:rsidRDefault="00FC5582">
      <w:pPr>
        <w:pStyle w:val="Tekstpodstawowy"/>
        <w:rPr>
          <w:del w:id="1426" w:author="Marzena Wątor-Znojek" w:date="2023-05-16T10:57:00Z"/>
          <w:rFonts w:ascii="Arial" w:hAnsi="Arial" w:cs="Arial"/>
          <w:bCs/>
          <w:iCs/>
          <w:strike/>
          <w:color w:val="000000"/>
          <w:spacing w:val="-16"/>
          <w:rPrChange w:id="1427" w:author="Marzena Wątor-Znojek" w:date="2023-05-16T10:58:00Z">
            <w:rPr>
              <w:del w:id="1428" w:author="Marzena Wątor-Znojek" w:date="2023-05-16T10:57:00Z"/>
              <w:rFonts w:ascii="Arial" w:hAnsi="Arial" w:cs="Arial"/>
              <w:bCs/>
              <w:iCs/>
              <w:strike/>
              <w:color w:val="000000"/>
              <w:spacing w:val="-16"/>
              <w:sz w:val="24"/>
              <w:szCs w:val="24"/>
            </w:rPr>
          </w:rPrChange>
        </w:rPr>
      </w:pPr>
    </w:p>
    <w:p w14:paraId="56EF9513" w14:textId="4F794EA6" w:rsidR="00FC5582" w:rsidRPr="007479D9" w:rsidDel="007479D9" w:rsidRDefault="00FC5582">
      <w:pPr>
        <w:pStyle w:val="Nagwek10"/>
        <w:ind w:left="5387"/>
        <w:jc w:val="both"/>
        <w:rPr>
          <w:del w:id="1429" w:author="Marzena Wątor-Znojek" w:date="2023-05-16T10:57:00Z"/>
          <w:rFonts w:ascii="Arial" w:hAnsi="Arial" w:cs="Arial"/>
          <w:bCs/>
          <w:iCs/>
          <w:color w:val="000000"/>
          <w:spacing w:val="-16"/>
          <w:szCs w:val="20"/>
          <w:rPrChange w:id="1430" w:author="Marzena Wątor-Znojek" w:date="2023-05-16T10:58:00Z">
            <w:rPr>
              <w:del w:id="1431" w:author="Marzena Wątor-Znojek" w:date="2023-05-16T10:57:00Z"/>
              <w:rFonts w:ascii="Arial" w:hAnsi="Arial" w:cs="Arial"/>
              <w:bCs/>
              <w:iCs/>
              <w:color w:val="000000"/>
              <w:spacing w:val="-16"/>
              <w:sz w:val="24"/>
            </w:rPr>
          </w:rPrChange>
        </w:rPr>
      </w:pPr>
      <w:del w:id="1432" w:author="Marzena Wątor-Znojek" w:date="2023-05-16T10:57:00Z">
        <w:r w:rsidRPr="007479D9" w:rsidDel="007479D9">
          <w:rPr>
            <w:rFonts w:ascii="Arial" w:hAnsi="Arial" w:cs="Arial"/>
            <w:bCs/>
            <w:iCs/>
            <w:color w:val="000000"/>
            <w:spacing w:val="-16"/>
            <w:szCs w:val="20"/>
            <w:rPrChange w:id="1433" w:author="Marzena Wątor-Znojek" w:date="2023-05-16T10:58:00Z">
              <w:rPr>
                <w:rFonts w:ascii="Arial" w:hAnsi="Arial" w:cs="Arial"/>
                <w:bCs/>
                <w:iCs/>
                <w:color w:val="000000"/>
                <w:spacing w:val="-16"/>
              </w:rPr>
            </w:rPrChange>
          </w:rPr>
          <w:delText>Załącznik nr 2  do  Regulaminu</w:delText>
        </w:r>
      </w:del>
    </w:p>
    <w:p w14:paraId="4036E008" w14:textId="7BCB1BFB" w:rsidR="00FC5582" w:rsidRPr="007479D9" w:rsidDel="007479D9" w:rsidRDefault="00FC5582">
      <w:pPr>
        <w:pStyle w:val="Tekstpodstawowy"/>
        <w:ind w:left="5387"/>
        <w:jc w:val="both"/>
        <w:rPr>
          <w:del w:id="1434" w:author="Marzena Wątor-Znojek" w:date="2023-05-16T10:57:00Z"/>
          <w:rFonts w:ascii="Arial" w:hAnsi="Arial" w:cs="Arial"/>
          <w:bCs/>
          <w:iCs/>
          <w:color w:val="000000"/>
          <w:spacing w:val="-16"/>
          <w:rPrChange w:id="1435" w:author="Marzena Wątor-Znojek" w:date="2023-05-16T10:58:00Z">
            <w:rPr>
              <w:del w:id="1436" w:author="Marzena Wątor-Znojek" w:date="2023-05-16T10:57:00Z"/>
              <w:rFonts w:ascii="Arial" w:hAnsi="Arial" w:cs="Arial"/>
              <w:bCs/>
              <w:iCs/>
              <w:color w:val="000000"/>
              <w:spacing w:val="-16"/>
              <w:sz w:val="24"/>
              <w:szCs w:val="24"/>
            </w:rPr>
          </w:rPrChange>
        </w:rPr>
      </w:pPr>
    </w:p>
    <w:p w14:paraId="143D5C7D" w14:textId="473FE5A6" w:rsidR="00FC5582" w:rsidRPr="007479D9" w:rsidDel="007479D9" w:rsidRDefault="00FC5582">
      <w:pPr>
        <w:pStyle w:val="Tekstpodstawowy"/>
        <w:ind w:left="5387"/>
        <w:jc w:val="both"/>
        <w:rPr>
          <w:del w:id="1437" w:author="Marzena Wątor-Znojek" w:date="2023-05-16T10:57:00Z"/>
          <w:rFonts w:ascii="Arial" w:hAnsi="Arial" w:cs="Arial"/>
          <w:bCs/>
          <w:rPrChange w:id="1438" w:author="Marzena Wątor-Znojek" w:date="2023-05-16T10:58:00Z">
            <w:rPr>
              <w:del w:id="1439" w:author="Marzena Wątor-Znojek" w:date="2023-05-16T10:57:00Z"/>
              <w:rFonts w:ascii="Arial" w:hAnsi="Arial" w:cs="Arial"/>
              <w:bCs/>
              <w:sz w:val="24"/>
              <w:szCs w:val="24"/>
            </w:rPr>
          </w:rPrChange>
        </w:rPr>
      </w:pPr>
      <w:del w:id="1440" w:author="Marzena Wątor-Znojek" w:date="2023-05-16T10:57:00Z">
        <w:r w:rsidRPr="007479D9" w:rsidDel="007479D9">
          <w:rPr>
            <w:rFonts w:ascii="Arial" w:hAnsi="Arial" w:cs="Arial"/>
            <w:bCs/>
            <w:iCs/>
            <w:color w:val="000000"/>
            <w:spacing w:val="-16"/>
            <w:rPrChange w:id="1441" w:author="Marzena Wątor-Znojek" w:date="2023-05-16T10:58:00Z">
              <w:rPr>
                <w:rFonts w:ascii="Arial" w:hAnsi="Arial" w:cs="Arial"/>
                <w:bCs/>
                <w:iCs/>
                <w:color w:val="000000"/>
                <w:spacing w:val="-16"/>
              </w:rPr>
            </w:rPrChange>
          </w:rPr>
          <w:delText>Lubliniec, , dnia ……………...</w:delText>
        </w:r>
      </w:del>
    </w:p>
    <w:p w14:paraId="1111E920" w14:textId="7959F45B" w:rsidR="00FC5582" w:rsidRPr="007479D9" w:rsidDel="007479D9" w:rsidRDefault="00FC5582">
      <w:pPr>
        <w:pStyle w:val="Nagwek10"/>
        <w:ind w:left="5387"/>
        <w:jc w:val="both"/>
        <w:rPr>
          <w:del w:id="1442" w:author="Marzena Wątor-Znojek" w:date="2023-05-16T10:57:00Z"/>
          <w:rFonts w:ascii="Arial" w:hAnsi="Arial" w:cs="Arial"/>
          <w:bCs/>
          <w:szCs w:val="20"/>
          <w:rPrChange w:id="1443" w:author="Marzena Wątor-Znojek" w:date="2023-05-16T10:58:00Z">
            <w:rPr>
              <w:del w:id="1444" w:author="Marzena Wątor-Znojek" w:date="2023-05-16T10:57:00Z"/>
              <w:rFonts w:ascii="Arial" w:hAnsi="Arial" w:cs="Arial"/>
              <w:bCs/>
              <w:sz w:val="24"/>
            </w:rPr>
          </w:rPrChange>
        </w:rPr>
      </w:pPr>
    </w:p>
    <w:p w14:paraId="77292F90" w14:textId="25785E8E" w:rsidR="00FC5582" w:rsidRPr="007479D9" w:rsidDel="007479D9" w:rsidRDefault="00FC5582">
      <w:pPr>
        <w:pStyle w:val="Nagwek10"/>
        <w:jc w:val="both"/>
        <w:rPr>
          <w:del w:id="1445" w:author="Marzena Wątor-Znojek" w:date="2023-05-16T10:57:00Z"/>
          <w:rFonts w:ascii="Arial" w:hAnsi="Arial" w:cs="Arial"/>
          <w:bCs/>
          <w:szCs w:val="20"/>
          <w:rPrChange w:id="1446" w:author="Marzena Wątor-Znojek" w:date="2023-05-16T10:58:00Z">
            <w:rPr>
              <w:del w:id="1447" w:author="Marzena Wątor-Znojek" w:date="2023-05-16T10:57:00Z"/>
              <w:rFonts w:ascii="Arial" w:hAnsi="Arial" w:cs="Arial"/>
              <w:bCs/>
              <w:sz w:val="24"/>
            </w:rPr>
          </w:rPrChange>
        </w:rPr>
      </w:pPr>
      <w:del w:id="1448" w:author="Marzena Wątor-Znojek" w:date="2023-05-16T10:57:00Z">
        <w:r w:rsidRPr="007479D9" w:rsidDel="007479D9">
          <w:rPr>
            <w:rFonts w:ascii="Arial" w:hAnsi="Arial" w:cs="Arial"/>
            <w:bCs/>
            <w:szCs w:val="20"/>
            <w:rPrChange w:id="1449" w:author="Marzena Wątor-Znojek" w:date="2023-05-16T10:58:00Z">
              <w:rPr>
                <w:rFonts w:ascii="Arial" w:hAnsi="Arial" w:cs="Arial"/>
                <w:bCs/>
              </w:rPr>
            </w:rPrChange>
          </w:rPr>
          <w:delText>Znak.spr…………………..</w:delText>
        </w:r>
      </w:del>
    </w:p>
    <w:p w14:paraId="02129756" w14:textId="15D02423" w:rsidR="00FC5582" w:rsidRPr="007479D9" w:rsidDel="007479D9" w:rsidRDefault="00FC5582">
      <w:pPr>
        <w:pStyle w:val="Tekstpodstawowy"/>
        <w:jc w:val="both"/>
        <w:rPr>
          <w:del w:id="1450" w:author="Marzena Wątor-Znojek" w:date="2023-05-16T10:57:00Z"/>
          <w:rFonts w:ascii="Arial" w:hAnsi="Arial" w:cs="Arial"/>
          <w:bCs/>
          <w:rPrChange w:id="1451" w:author="Marzena Wątor-Znojek" w:date="2023-05-16T10:58:00Z">
            <w:rPr>
              <w:del w:id="1452" w:author="Marzena Wątor-Znojek" w:date="2023-05-16T10:57:00Z"/>
              <w:rFonts w:ascii="Arial" w:hAnsi="Arial" w:cs="Arial"/>
              <w:bCs/>
              <w:sz w:val="24"/>
              <w:szCs w:val="24"/>
            </w:rPr>
          </w:rPrChange>
        </w:rPr>
      </w:pPr>
    </w:p>
    <w:p w14:paraId="1E4460A3" w14:textId="42DE47F4" w:rsidR="00FC5582" w:rsidRPr="007479D9" w:rsidDel="007479D9" w:rsidRDefault="00FC5582">
      <w:pPr>
        <w:pStyle w:val="Tekstpodstawowy"/>
        <w:jc w:val="both"/>
        <w:rPr>
          <w:del w:id="1453" w:author="Marzena Wątor-Znojek" w:date="2023-05-16T10:57:00Z"/>
          <w:rFonts w:ascii="Arial" w:hAnsi="Arial" w:cs="Arial"/>
          <w:bCs/>
        </w:rPr>
      </w:pPr>
      <w:del w:id="1454" w:author="Marzena Wątor-Znojek" w:date="2023-05-16T10:57:00Z">
        <w:r w:rsidRPr="007479D9" w:rsidDel="007479D9">
          <w:rPr>
            <w:rFonts w:ascii="Arial" w:hAnsi="Arial" w:cs="Arial"/>
            <w:b/>
            <w:bCs/>
            <w:rPrChange w:id="1455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>Zamawiający;</w:delText>
        </w:r>
      </w:del>
    </w:p>
    <w:p w14:paraId="403C0F01" w14:textId="6654FAA1" w:rsidR="00FC5582" w:rsidRPr="007479D9" w:rsidDel="007479D9" w:rsidRDefault="00FC5582">
      <w:pPr>
        <w:widowControl w:val="0"/>
        <w:autoSpaceDE w:val="0"/>
        <w:jc w:val="both"/>
        <w:rPr>
          <w:del w:id="1456" w:author="Marzena Wątor-Znojek" w:date="2023-05-16T10:57:00Z"/>
          <w:rFonts w:ascii="Arial" w:hAnsi="Arial" w:cs="Arial"/>
          <w:bCs/>
          <w:sz w:val="20"/>
          <w:szCs w:val="20"/>
          <w:rPrChange w:id="1457" w:author="Marzena Wątor-Znojek" w:date="2023-05-16T10:58:00Z">
            <w:rPr>
              <w:del w:id="1458" w:author="Marzena Wątor-Znojek" w:date="2023-05-16T10:57:00Z"/>
              <w:rFonts w:ascii="Arial" w:hAnsi="Arial" w:cs="Arial"/>
              <w:bCs/>
            </w:rPr>
          </w:rPrChange>
        </w:rPr>
      </w:pPr>
      <w:del w:id="1459" w:author="Marzena Wątor-Znojek" w:date="2023-05-16T10:57:00Z">
        <w:r w:rsidRPr="007479D9" w:rsidDel="007479D9">
          <w:rPr>
            <w:rFonts w:ascii="Arial" w:hAnsi="Arial" w:cs="Arial"/>
            <w:bCs/>
            <w:sz w:val="20"/>
            <w:szCs w:val="20"/>
            <w:rPrChange w:id="1460" w:author="Marzena Wątor-Znojek" w:date="2023-05-16T10:58:00Z">
              <w:rPr>
                <w:rFonts w:ascii="Arial" w:hAnsi="Arial" w:cs="Arial"/>
                <w:bCs/>
              </w:rPr>
            </w:rPrChange>
          </w:rPr>
          <w:delText>Państwowe Gospodarstwo Leśne Lasy Państwowe</w:delText>
        </w:r>
      </w:del>
    </w:p>
    <w:p w14:paraId="5B187646" w14:textId="123EA98D" w:rsidR="00FC5582" w:rsidRPr="007479D9" w:rsidDel="007479D9" w:rsidRDefault="00FC5582">
      <w:pPr>
        <w:widowControl w:val="0"/>
        <w:autoSpaceDE w:val="0"/>
        <w:jc w:val="both"/>
        <w:rPr>
          <w:del w:id="1461" w:author="Marzena Wątor-Znojek" w:date="2023-05-16T10:57:00Z"/>
          <w:rFonts w:ascii="Arial" w:hAnsi="Arial" w:cs="Arial"/>
          <w:bCs/>
          <w:sz w:val="20"/>
          <w:szCs w:val="20"/>
          <w:rPrChange w:id="1462" w:author="Marzena Wątor-Znojek" w:date="2023-05-16T10:58:00Z">
            <w:rPr>
              <w:del w:id="1463" w:author="Marzena Wątor-Znojek" w:date="2023-05-16T10:57:00Z"/>
              <w:rFonts w:ascii="Arial" w:hAnsi="Arial" w:cs="Arial"/>
              <w:bCs/>
            </w:rPr>
          </w:rPrChange>
        </w:rPr>
      </w:pPr>
      <w:del w:id="1464" w:author="Marzena Wątor-Znojek" w:date="2023-05-16T10:57:00Z">
        <w:r w:rsidRPr="007479D9" w:rsidDel="007479D9">
          <w:rPr>
            <w:rFonts w:ascii="Arial" w:hAnsi="Arial" w:cs="Arial"/>
            <w:bCs/>
            <w:sz w:val="20"/>
            <w:szCs w:val="20"/>
            <w:rPrChange w:id="1465" w:author="Marzena Wątor-Znojek" w:date="2023-05-16T10:58:00Z">
              <w:rPr>
                <w:rFonts w:ascii="Arial" w:hAnsi="Arial" w:cs="Arial"/>
                <w:bCs/>
              </w:rPr>
            </w:rPrChange>
          </w:rPr>
          <w:delText>Nadleśnictwo Lubliniec</w:delText>
        </w:r>
      </w:del>
    </w:p>
    <w:p w14:paraId="547E3E42" w14:textId="28126303" w:rsidR="00FC5582" w:rsidRPr="007479D9" w:rsidDel="007479D9" w:rsidRDefault="00FC5582">
      <w:pPr>
        <w:widowControl w:val="0"/>
        <w:autoSpaceDE w:val="0"/>
        <w:jc w:val="both"/>
        <w:rPr>
          <w:del w:id="1466" w:author="Marzena Wątor-Znojek" w:date="2023-05-16T10:57:00Z"/>
          <w:rFonts w:ascii="Arial" w:hAnsi="Arial" w:cs="Arial"/>
          <w:bCs/>
          <w:sz w:val="20"/>
          <w:szCs w:val="20"/>
          <w:rPrChange w:id="1467" w:author="Marzena Wątor-Znojek" w:date="2023-05-16T10:58:00Z">
            <w:rPr>
              <w:del w:id="1468" w:author="Marzena Wątor-Znojek" w:date="2023-05-16T10:57:00Z"/>
              <w:rFonts w:ascii="Arial" w:hAnsi="Arial" w:cs="Arial"/>
              <w:bCs/>
            </w:rPr>
          </w:rPrChange>
        </w:rPr>
      </w:pPr>
      <w:del w:id="1469" w:author="Marzena Wątor-Znojek" w:date="2023-05-16T10:57:00Z">
        <w:r w:rsidRPr="007479D9" w:rsidDel="007479D9">
          <w:rPr>
            <w:rFonts w:ascii="Arial" w:hAnsi="Arial" w:cs="Arial"/>
            <w:bCs/>
            <w:sz w:val="20"/>
            <w:szCs w:val="20"/>
            <w:rPrChange w:id="1470" w:author="Marzena Wątor-Znojek" w:date="2023-05-16T10:58:00Z">
              <w:rPr>
                <w:rFonts w:ascii="Arial" w:hAnsi="Arial" w:cs="Arial"/>
                <w:bCs/>
              </w:rPr>
            </w:rPrChange>
          </w:rPr>
          <w:delText>ul. Myśliwska 1</w:delText>
        </w:r>
      </w:del>
    </w:p>
    <w:p w14:paraId="0A275A39" w14:textId="4D3BA57F" w:rsidR="00FC5582" w:rsidRPr="007479D9" w:rsidDel="007479D9" w:rsidRDefault="00FC5582">
      <w:pPr>
        <w:widowControl w:val="0"/>
        <w:autoSpaceDE w:val="0"/>
        <w:jc w:val="both"/>
        <w:rPr>
          <w:del w:id="1471" w:author="Marzena Wątor-Znojek" w:date="2023-05-16T10:57:00Z"/>
          <w:rFonts w:ascii="Arial" w:hAnsi="Arial" w:cs="Arial"/>
          <w:bCs/>
          <w:sz w:val="20"/>
          <w:szCs w:val="20"/>
          <w:rPrChange w:id="1472" w:author="Marzena Wątor-Znojek" w:date="2023-05-16T10:58:00Z">
            <w:rPr>
              <w:del w:id="1473" w:author="Marzena Wątor-Znojek" w:date="2023-05-16T10:57:00Z"/>
              <w:rFonts w:ascii="Arial" w:hAnsi="Arial" w:cs="Arial"/>
              <w:bCs/>
            </w:rPr>
          </w:rPrChange>
        </w:rPr>
      </w:pPr>
      <w:del w:id="1474" w:author="Marzena Wątor-Znojek" w:date="2023-05-16T10:57:00Z">
        <w:r w:rsidRPr="007479D9" w:rsidDel="007479D9">
          <w:rPr>
            <w:rFonts w:ascii="Arial" w:hAnsi="Arial" w:cs="Arial"/>
            <w:bCs/>
            <w:sz w:val="20"/>
            <w:szCs w:val="20"/>
            <w:rPrChange w:id="1475" w:author="Marzena Wątor-Znojek" w:date="2023-05-16T10:58:00Z">
              <w:rPr>
                <w:rFonts w:ascii="Arial" w:hAnsi="Arial" w:cs="Arial"/>
                <w:bCs/>
              </w:rPr>
            </w:rPrChange>
          </w:rPr>
          <w:delText>42-700 Lubliniec</w:delText>
        </w:r>
      </w:del>
    </w:p>
    <w:p w14:paraId="22BCF3EE" w14:textId="7A370274" w:rsidR="00FC5582" w:rsidRPr="007479D9" w:rsidDel="007479D9" w:rsidRDefault="00FC5582">
      <w:pPr>
        <w:widowControl w:val="0"/>
        <w:autoSpaceDE w:val="0"/>
        <w:jc w:val="both"/>
        <w:rPr>
          <w:del w:id="1476" w:author="Marzena Wątor-Znojek" w:date="2023-05-16T10:57:00Z"/>
          <w:rFonts w:ascii="Arial" w:hAnsi="Arial" w:cs="Arial"/>
          <w:bCs/>
          <w:sz w:val="20"/>
          <w:szCs w:val="20"/>
          <w:rPrChange w:id="1477" w:author="Marzena Wątor-Znojek" w:date="2023-05-16T10:58:00Z">
            <w:rPr>
              <w:del w:id="1478" w:author="Marzena Wątor-Znojek" w:date="2023-05-16T10:57:00Z"/>
              <w:rFonts w:ascii="Arial" w:hAnsi="Arial" w:cs="Arial"/>
              <w:bCs/>
            </w:rPr>
          </w:rPrChange>
        </w:rPr>
      </w:pPr>
      <w:del w:id="1479" w:author="Marzena Wątor-Znojek" w:date="2023-05-16T10:57:00Z">
        <w:r w:rsidRPr="007479D9" w:rsidDel="007479D9">
          <w:rPr>
            <w:rFonts w:ascii="Arial" w:hAnsi="Arial" w:cs="Arial"/>
            <w:bCs/>
            <w:sz w:val="20"/>
            <w:szCs w:val="20"/>
            <w:rPrChange w:id="1480" w:author="Marzena Wątor-Znojek" w:date="2023-05-16T10:58:00Z">
              <w:rPr>
                <w:rFonts w:ascii="Arial" w:hAnsi="Arial" w:cs="Arial"/>
                <w:bCs/>
              </w:rPr>
            </w:rPrChange>
          </w:rPr>
          <w:delText>tel. 34 351 33 38</w:delText>
        </w:r>
      </w:del>
    </w:p>
    <w:p w14:paraId="45E6C648" w14:textId="057183B4" w:rsidR="00FC5582" w:rsidRPr="007479D9" w:rsidDel="007479D9" w:rsidRDefault="00FC5582">
      <w:pPr>
        <w:widowControl w:val="0"/>
        <w:autoSpaceDE w:val="0"/>
        <w:jc w:val="both"/>
        <w:rPr>
          <w:del w:id="1481" w:author="Marzena Wątor-Znojek" w:date="2023-05-16T10:57:00Z"/>
          <w:rFonts w:ascii="Arial" w:hAnsi="Arial" w:cs="Arial"/>
          <w:bCs/>
          <w:sz w:val="20"/>
          <w:szCs w:val="20"/>
          <w:highlight w:val="magenta"/>
          <w:rPrChange w:id="1482" w:author="Marzena Wątor-Znojek" w:date="2023-05-16T10:58:00Z">
            <w:rPr>
              <w:del w:id="1483" w:author="Marzena Wątor-Znojek" w:date="2023-05-16T10:57:00Z"/>
              <w:rFonts w:ascii="Arial" w:hAnsi="Arial" w:cs="Arial"/>
              <w:bCs/>
              <w:highlight w:val="magenta"/>
            </w:rPr>
          </w:rPrChange>
        </w:rPr>
      </w:pPr>
      <w:del w:id="1484" w:author="Marzena Wątor-Znojek" w:date="2023-05-16T10:57:00Z">
        <w:r w:rsidRPr="007479D9" w:rsidDel="007479D9">
          <w:rPr>
            <w:rFonts w:ascii="Arial" w:hAnsi="Arial" w:cs="Arial"/>
            <w:bCs/>
            <w:sz w:val="20"/>
            <w:szCs w:val="20"/>
            <w:rPrChange w:id="1485" w:author="Marzena Wątor-Znojek" w:date="2023-05-16T10:58:00Z">
              <w:rPr>
                <w:rFonts w:ascii="Arial" w:hAnsi="Arial" w:cs="Arial"/>
                <w:bCs/>
              </w:rPr>
            </w:rPrChange>
          </w:rPr>
          <w:delText xml:space="preserve">e-mail; lubliniec@katowice.lasy.gov.pl   </w:delText>
        </w:r>
      </w:del>
    </w:p>
    <w:p w14:paraId="4151834F" w14:textId="6ED6546C" w:rsidR="00FC5582" w:rsidRPr="007479D9" w:rsidDel="007479D9" w:rsidRDefault="00FC5582">
      <w:pPr>
        <w:widowControl w:val="0"/>
        <w:autoSpaceDE w:val="0"/>
        <w:jc w:val="both"/>
        <w:rPr>
          <w:del w:id="1486" w:author="Marzena Wątor-Znojek" w:date="2023-05-16T10:57:00Z"/>
          <w:rFonts w:ascii="Arial" w:hAnsi="Arial" w:cs="Arial"/>
          <w:bCs/>
          <w:sz w:val="20"/>
          <w:szCs w:val="20"/>
          <w:highlight w:val="magenta"/>
          <w:rPrChange w:id="1487" w:author="Marzena Wątor-Znojek" w:date="2023-05-16T10:58:00Z">
            <w:rPr>
              <w:del w:id="1488" w:author="Marzena Wątor-Znojek" w:date="2023-05-16T10:57:00Z"/>
              <w:rFonts w:ascii="Arial" w:hAnsi="Arial" w:cs="Arial"/>
              <w:bCs/>
              <w:highlight w:val="magenta"/>
            </w:rPr>
          </w:rPrChange>
        </w:rPr>
      </w:pPr>
    </w:p>
    <w:p w14:paraId="6F274EA7" w14:textId="37962617" w:rsidR="00FC5582" w:rsidRPr="007479D9" w:rsidDel="007479D9" w:rsidRDefault="00FC5582">
      <w:pPr>
        <w:widowControl w:val="0"/>
        <w:autoSpaceDE w:val="0"/>
        <w:jc w:val="center"/>
        <w:rPr>
          <w:del w:id="1489" w:author="Marzena Wątor-Znojek" w:date="2023-05-16T10:57:00Z"/>
          <w:rFonts w:ascii="Arial" w:hAnsi="Arial" w:cs="Arial"/>
          <w:b/>
          <w:bCs/>
          <w:sz w:val="20"/>
          <w:szCs w:val="20"/>
          <w:rPrChange w:id="1490" w:author="Marzena Wątor-Znojek" w:date="2023-05-16T10:58:00Z">
            <w:rPr>
              <w:del w:id="1491" w:author="Marzena Wątor-Znojek" w:date="2023-05-16T10:57:00Z"/>
              <w:rFonts w:ascii="Arial" w:hAnsi="Arial" w:cs="Arial"/>
              <w:b/>
              <w:bCs/>
            </w:rPr>
          </w:rPrChange>
        </w:rPr>
      </w:pPr>
      <w:del w:id="1492" w:author="Marzena Wątor-Znojek" w:date="2023-05-16T10:57:00Z">
        <w:r w:rsidRPr="007479D9" w:rsidDel="007479D9">
          <w:rPr>
            <w:rFonts w:ascii="Arial" w:hAnsi="Arial" w:cs="Arial"/>
            <w:b/>
            <w:bCs/>
            <w:sz w:val="20"/>
            <w:szCs w:val="20"/>
            <w:rPrChange w:id="1493" w:author="Marzena Wątor-Znojek" w:date="2023-05-16T10:58:00Z">
              <w:rPr>
                <w:rFonts w:ascii="Arial" w:hAnsi="Arial" w:cs="Arial"/>
                <w:b/>
                <w:bCs/>
              </w:rPr>
            </w:rPrChange>
          </w:rPr>
          <w:delText xml:space="preserve">ZAPYTANIE OFERTOWE </w:delText>
        </w:r>
      </w:del>
    </w:p>
    <w:p w14:paraId="52015E85" w14:textId="16401B9F" w:rsidR="00FC5582" w:rsidRPr="007479D9" w:rsidDel="007479D9" w:rsidRDefault="00FC5582">
      <w:pPr>
        <w:widowControl w:val="0"/>
        <w:autoSpaceDE w:val="0"/>
        <w:jc w:val="center"/>
        <w:rPr>
          <w:del w:id="1494" w:author="Marzena Wątor-Znojek" w:date="2023-05-16T10:57:00Z"/>
          <w:rFonts w:ascii="Arial" w:hAnsi="Arial" w:cs="Arial"/>
          <w:b/>
          <w:bCs/>
          <w:sz w:val="20"/>
          <w:szCs w:val="20"/>
          <w:rPrChange w:id="1495" w:author="Marzena Wątor-Znojek" w:date="2023-05-16T10:58:00Z">
            <w:rPr>
              <w:del w:id="1496" w:author="Marzena Wątor-Znojek" w:date="2023-05-16T10:57:00Z"/>
              <w:rFonts w:ascii="Arial" w:hAnsi="Arial" w:cs="Arial"/>
              <w:b/>
              <w:bCs/>
            </w:rPr>
          </w:rPrChange>
        </w:rPr>
      </w:pPr>
    </w:p>
    <w:p w14:paraId="1993E5EA" w14:textId="5607E40E" w:rsidR="00FC5582" w:rsidRPr="007479D9" w:rsidDel="007479D9" w:rsidRDefault="00FC5582">
      <w:pPr>
        <w:widowControl w:val="0"/>
        <w:autoSpaceDE w:val="0"/>
        <w:jc w:val="both"/>
        <w:rPr>
          <w:del w:id="1497" w:author="Marzena Wątor-Znojek" w:date="2023-05-16T10:57:00Z"/>
          <w:rFonts w:ascii="Arial" w:hAnsi="Arial" w:cs="Arial"/>
          <w:sz w:val="20"/>
          <w:szCs w:val="20"/>
          <w:rPrChange w:id="1498" w:author="Marzena Wątor-Znojek" w:date="2023-05-16T10:58:00Z">
            <w:rPr>
              <w:del w:id="1499" w:author="Marzena Wątor-Znojek" w:date="2023-05-16T10:57:00Z"/>
              <w:rFonts w:ascii="Arial" w:hAnsi="Arial" w:cs="Arial"/>
            </w:rPr>
          </w:rPrChange>
        </w:rPr>
      </w:pPr>
      <w:del w:id="1500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501" w:author="Marzena Wątor-Znojek" w:date="2023-05-16T10:58:00Z">
              <w:rPr>
                <w:rFonts w:ascii="Arial" w:eastAsia="Arial" w:hAnsi="Arial" w:cs="Arial"/>
              </w:rPr>
            </w:rPrChange>
          </w:rPr>
          <w:delText>…………………………………………………………………………………………………..</w:delText>
        </w:r>
      </w:del>
    </w:p>
    <w:p w14:paraId="59E8146D" w14:textId="6983E484" w:rsidR="00FC5582" w:rsidRPr="007479D9" w:rsidDel="007479D9" w:rsidRDefault="00FC5582">
      <w:pPr>
        <w:pStyle w:val="Nagwek10"/>
        <w:rPr>
          <w:del w:id="1502" w:author="Marzena Wątor-Znojek" w:date="2023-05-16T10:57:00Z"/>
          <w:rFonts w:ascii="Arial" w:hAnsi="Arial" w:cs="Arial"/>
          <w:szCs w:val="20"/>
          <w:rPrChange w:id="1503" w:author="Marzena Wątor-Znojek" w:date="2023-05-16T10:58:00Z">
            <w:rPr>
              <w:del w:id="1504" w:author="Marzena Wątor-Znojek" w:date="2023-05-16T10:57:00Z"/>
              <w:rFonts w:ascii="Arial" w:hAnsi="Arial" w:cs="Arial"/>
              <w:sz w:val="24"/>
            </w:rPr>
          </w:rPrChange>
        </w:rPr>
      </w:pPr>
      <w:del w:id="1505" w:author="Marzena Wątor-Znojek" w:date="2023-05-16T10:57:00Z">
        <w:r w:rsidRPr="007479D9" w:rsidDel="007479D9">
          <w:rPr>
            <w:rFonts w:ascii="Arial" w:hAnsi="Arial" w:cs="Arial"/>
            <w:szCs w:val="20"/>
            <w:rPrChange w:id="1506" w:author="Marzena Wątor-Znojek" w:date="2023-05-16T10:58:00Z">
              <w:rPr>
                <w:rFonts w:ascii="Arial" w:hAnsi="Arial" w:cs="Arial"/>
              </w:rPr>
            </w:rPrChange>
          </w:rPr>
          <w:delText>(nazwa i adres wykonawcy)</w:delText>
        </w:r>
      </w:del>
    </w:p>
    <w:p w14:paraId="3764924F" w14:textId="03E27A11" w:rsidR="00FC5582" w:rsidRPr="007479D9" w:rsidDel="007479D9" w:rsidRDefault="00FC5582">
      <w:pPr>
        <w:pStyle w:val="Tekstpodstawowy"/>
        <w:jc w:val="center"/>
        <w:rPr>
          <w:del w:id="1507" w:author="Marzena Wątor-Znojek" w:date="2023-05-16T10:57:00Z"/>
          <w:rFonts w:ascii="Arial" w:hAnsi="Arial" w:cs="Arial"/>
          <w:rPrChange w:id="1508" w:author="Marzena Wątor-Znojek" w:date="2023-05-16T10:58:00Z">
            <w:rPr>
              <w:del w:id="1509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284DAC14" w14:textId="7ABC7C06" w:rsidR="00FC5582" w:rsidRPr="007479D9" w:rsidDel="007479D9" w:rsidRDefault="00FC5582">
      <w:pPr>
        <w:pStyle w:val="Tekstpodstawowy"/>
        <w:jc w:val="both"/>
        <w:rPr>
          <w:del w:id="1510" w:author="Marzena Wątor-Znojek" w:date="2023-05-16T10:57:00Z"/>
          <w:rFonts w:ascii="Arial" w:hAnsi="Arial" w:cs="Arial"/>
          <w:rPrChange w:id="1511" w:author="Marzena Wątor-Znojek" w:date="2023-05-16T10:58:00Z">
            <w:rPr>
              <w:del w:id="1512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13" w:author="Marzena Wątor-Znojek" w:date="2023-05-16T10:57:00Z">
        <w:r w:rsidRPr="007479D9" w:rsidDel="007479D9">
          <w:rPr>
            <w:rFonts w:ascii="Arial" w:hAnsi="Arial" w:cs="Arial"/>
            <w:rPrChange w:id="1514" w:author="Marzena Wątor-Znojek" w:date="2023-05-16T10:58:00Z">
              <w:rPr>
                <w:rFonts w:ascii="Arial" w:hAnsi="Arial" w:cs="Arial"/>
              </w:rPr>
            </w:rPrChange>
          </w:rPr>
          <w:delText>1.Opis przedmiotu zamówienia;……………………………………………………………..</w:delText>
        </w:r>
      </w:del>
    </w:p>
    <w:p w14:paraId="46CF4AC4" w14:textId="2BEEFC20" w:rsidR="00FC5582" w:rsidRPr="007479D9" w:rsidDel="007479D9" w:rsidRDefault="00FC5582">
      <w:pPr>
        <w:pStyle w:val="Tekstpodstawowy"/>
        <w:jc w:val="both"/>
        <w:rPr>
          <w:del w:id="1515" w:author="Marzena Wątor-Znojek" w:date="2023-05-16T10:57:00Z"/>
          <w:rFonts w:ascii="Arial" w:hAnsi="Arial" w:cs="Arial"/>
          <w:rPrChange w:id="1516" w:author="Marzena Wątor-Znojek" w:date="2023-05-16T10:58:00Z">
            <w:rPr>
              <w:del w:id="1517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19741055" w14:textId="5901ABC3" w:rsidR="00FC5582" w:rsidRPr="007479D9" w:rsidDel="007479D9" w:rsidRDefault="00FC5582">
      <w:pPr>
        <w:pStyle w:val="Tekstpodstawowy"/>
        <w:jc w:val="both"/>
        <w:rPr>
          <w:del w:id="1518" w:author="Marzena Wątor-Znojek" w:date="2023-05-16T10:57:00Z"/>
          <w:rFonts w:ascii="Arial" w:hAnsi="Arial" w:cs="Arial"/>
          <w:rPrChange w:id="1519" w:author="Marzena Wątor-Znojek" w:date="2023-05-16T10:58:00Z">
            <w:rPr>
              <w:del w:id="152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21" w:author="Marzena Wątor-Znojek" w:date="2023-05-16T10:57:00Z">
        <w:r w:rsidRPr="007479D9" w:rsidDel="007479D9">
          <w:rPr>
            <w:rFonts w:ascii="Arial" w:eastAsia="Arial" w:hAnsi="Arial" w:cs="Arial"/>
            <w:rPrChange w:id="1522" w:author="Marzena Wątor-Znojek" w:date="2023-05-16T10:58:00Z">
              <w:rPr>
                <w:rFonts w:ascii="Arial" w:eastAsia="Arial" w:hAnsi="Arial" w:cs="Arial"/>
              </w:rPr>
            </w:rPrChange>
          </w:rPr>
          <w:delText>…………………………………………………………………………………………………</w:delText>
        </w:r>
        <w:r w:rsidRPr="007479D9" w:rsidDel="007479D9">
          <w:rPr>
            <w:rFonts w:ascii="Arial" w:hAnsi="Arial" w:cs="Arial"/>
            <w:rPrChange w:id="1523" w:author="Marzena Wątor-Znojek" w:date="2023-05-16T10:58:00Z">
              <w:rPr>
                <w:rFonts w:ascii="Arial" w:hAnsi="Arial" w:cs="Arial"/>
              </w:rPr>
            </w:rPrChange>
          </w:rPr>
          <w:delText>..</w:delText>
        </w:r>
      </w:del>
    </w:p>
    <w:p w14:paraId="14A3392A" w14:textId="30274CF4" w:rsidR="00FC5582" w:rsidRPr="007479D9" w:rsidDel="007479D9" w:rsidRDefault="00FC5582">
      <w:pPr>
        <w:pStyle w:val="Tekstpodstawowy"/>
        <w:jc w:val="both"/>
        <w:rPr>
          <w:del w:id="1524" w:author="Marzena Wątor-Znojek" w:date="2023-05-16T10:57:00Z"/>
          <w:rFonts w:ascii="Arial" w:hAnsi="Arial" w:cs="Arial"/>
          <w:rPrChange w:id="1525" w:author="Marzena Wątor-Znojek" w:date="2023-05-16T10:58:00Z">
            <w:rPr>
              <w:del w:id="1526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54D4C125" w14:textId="573894B1" w:rsidR="00FC5582" w:rsidRPr="007479D9" w:rsidDel="007479D9" w:rsidRDefault="00FC5582">
      <w:pPr>
        <w:pStyle w:val="Tekstpodstawowy"/>
        <w:jc w:val="both"/>
        <w:rPr>
          <w:del w:id="1527" w:author="Marzena Wątor-Znojek" w:date="2023-05-16T10:57:00Z"/>
          <w:rFonts w:ascii="Arial" w:hAnsi="Arial" w:cs="Arial"/>
          <w:rPrChange w:id="1528" w:author="Marzena Wątor-Znojek" w:date="2023-05-16T10:58:00Z">
            <w:rPr>
              <w:del w:id="1529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30" w:author="Marzena Wątor-Znojek" w:date="2023-05-16T10:57:00Z">
        <w:r w:rsidRPr="007479D9" w:rsidDel="007479D9">
          <w:rPr>
            <w:rFonts w:ascii="Arial" w:hAnsi="Arial" w:cs="Arial"/>
            <w:rPrChange w:id="1531" w:author="Marzena Wątor-Znojek" w:date="2023-05-16T10:58:00Z">
              <w:rPr>
                <w:rFonts w:ascii="Arial" w:hAnsi="Arial" w:cs="Arial"/>
              </w:rPr>
            </w:rPrChange>
          </w:rPr>
          <w:delText>2.Miejsce i termin składania ofert;…………………………………………………………..</w:delText>
        </w:r>
      </w:del>
    </w:p>
    <w:p w14:paraId="01028DD3" w14:textId="30AD2DE2" w:rsidR="00FC5582" w:rsidRPr="007479D9" w:rsidDel="007479D9" w:rsidRDefault="00FC5582">
      <w:pPr>
        <w:pStyle w:val="Tekstpodstawowy"/>
        <w:jc w:val="both"/>
        <w:rPr>
          <w:del w:id="1532" w:author="Marzena Wątor-Znojek" w:date="2023-05-16T10:57:00Z"/>
          <w:rFonts w:ascii="Arial" w:hAnsi="Arial" w:cs="Arial"/>
          <w:rPrChange w:id="1533" w:author="Marzena Wątor-Znojek" w:date="2023-05-16T10:58:00Z">
            <w:rPr>
              <w:del w:id="1534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5A0781E9" w14:textId="0C1246EE" w:rsidR="00FC5582" w:rsidRPr="007479D9" w:rsidDel="007479D9" w:rsidRDefault="00FC5582">
      <w:pPr>
        <w:pStyle w:val="Tekstpodstawowy"/>
        <w:jc w:val="both"/>
        <w:rPr>
          <w:del w:id="1535" w:author="Marzena Wątor-Znojek" w:date="2023-05-16T10:57:00Z"/>
          <w:rFonts w:ascii="Arial" w:hAnsi="Arial" w:cs="Arial"/>
          <w:rPrChange w:id="1536" w:author="Marzena Wątor-Znojek" w:date="2023-05-16T10:58:00Z">
            <w:rPr>
              <w:del w:id="1537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38" w:author="Marzena Wątor-Znojek" w:date="2023-05-16T10:57:00Z">
        <w:r w:rsidRPr="007479D9" w:rsidDel="007479D9">
          <w:rPr>
            <w:rFonts w:ascii="Arial" w:hAnsi="Arial" w:cs="Arial"/>
            <w:rPrChange w:id="1539" w:author="Marzena Wątor-Znojek" w:date="2023-05-16T10:58:00Z">
              <w:rPr>
                <w:rFonts w:ascii="Arial" w:hAnsi="Arial" w:cs="Arial"/>
              </w:rPr>
            </w:rPrChange>
          </w:rPr>
          <w:delText>3.Termin wykonania zamówienia;……………………………………………………………</w:delText>
        </w:r>
      </w:del>
    </w:p>
    <w:p w14:paraId="6D0FB291" w14:textId="3437CABD" w:rsidR="00FC5582" w:rsidRPr="007479D9" w:rsidDel="007479D9" w:rsidRDefault="00FC5582">
      <w:pPr>
        <w:pStyle w:val="Tekstpodstawowy"/>
        <w:jc w:val="both"/>
        <w:rPr>
          <w:del w:id="1540" w:author="Marzena Wątor-Znojek" w:date="2023-05-16T10:57:00Z"/>
          <w:rFonts w:ascii="Arial" w:hAnsi="Arial" w:cs="Arial"/>
          <w:rPrChange w:id="1541" w:author="Marzena Wątor-Znojek" w:date="2023-05-16T10:58:00Z">
            <w:rPr>
              <w:del w:id="1542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0E4251B3" w14:textId="40E1E7BB" w:rsidR="00FC5582" w:rsidRPr="007479D9" w:rsidDel="007479D9" w:rsidRDefault="00FC5582">
      <w:pPr>
        <w:pStyle w:val="Tekstpodstawowy"/>
        <w:jc w:val="both"/>
        <w:rPr>
          <w:del w:id="1543" w:author="Marzena Wątor-Znojek" w:date="2023-05-16T10:57:00Z"/>
          <w:rFonts w:ascii="Arial" w:hAnsi="Arial" w:cs="Arial"/>
          <w:rPrChange w:id="1544" w:author="Marzena Wątor-Znojek" w:date="2023-05-16T10:58:00Z">
            <w:rPr>
              <w:del w:id="154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46" w:author="Marzena Wątor-Znojek" w:date="2023-05-16T10:57:00Z">
        <w:r w:rsidRPr="007479D9" w:rsidDel="007479D9">
          <w:rPr>
            <w:rFonts w:ascii="Arial" w:hAnsi="Arial" w:cs="Arial"/>
            <w:rPrChange w:id="1547" w:author="Marzena Wątor-Znojek" w:date="2023-05-16T10:58:00Z">
              <w:rPr>
                <w:rFonts w:ascii="Arial" w:hAnsi="Arial" w:cs="Arial"/>
              </w:rPr>
            </w:rPrChange>
          </w:rPr>
          <w:delText xml:space="preserve">4. Warunki gwarancji; </w:delText>
        </w:r>
        <w:r w:rsidRPr="007479D9" w:rsidDel="007479D9">
          <w:rPr>
            <w:rFonts w:ascii="Arial" w:eastAsia="Arial" w:hAnsi="Arial" w:cs="Arial"/>
            <w:rPrChange w:id="1548" w:author="Marzena Wątor-Znojek" w:date="2023-05-16T10:58:00Z">
              <w:rPr>
                <w:rFonts w:ascii="Arial" w:eastAsia="Arial" w:hAnsi="Arial" w:cs="Arial"/>
              </w:rPr>
            </w:rPrChange>
          </w:rPr>
          <w:delText>………………………………………</w:delText>
        </w:r>
        <w:r w:rsidRPr="007479D9" w:rsidDel="007479D9">
          <w:rPr>
            <w:rFonts w:ascii="Arial" w:hAnsi="Arial" w:cs="Arial"/>
            <w:rPrChange w:id="1549" w:author="Marzena Wątor-Znojek" w:date="2023-05-16T10:58:00Z">
              <w:rPr>
                <w:rFonts w:ascii="Arial" w:hAnsi="Arial" w:cs="Arial"/>
              </w:rPr>
            </w:rPrChange>
          </w:rPr>
          <w:delText xml:space="preserve">... * </w:delText>
        </w:r>
      </w:del>
    </w:p>
    <w:p w14:paraId="2144FE98" w14:textId="3583D3B1" w:rsidR="00FC5582" w:rsidRPr="007479D9" w:rsidDel="007479D9" w:rsidRDefault="00FC5582">
      <w:pPr>
        <w:pStyle w:val="Tekstpodstawowy"/>
        <w:jc w:val="both"/>
        <w:rPr>
          <w:del w:id="1550" w:author="Marzena Wątor-Znojek" w:date="2023-05-16T10:57:00Z"/>
          <w:rFonts w:ascii="Arial" w:hAnsi="Arial" w:cs="Arial"/>
          <w:rPrChange w:id="1551" w:author="Marzena Wątor-Znojek" w:date="2023-05-16T10:58:00Z">
            <w:rPr>
              <w:del w:id="1552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6EE7DA64" w14:textId="11782954" w:rsidR="00FC5582" w:rsidRPr="007479D9" w:rsidDel="007479D9" w:rsidRDefault="00FC5582">
      <w:pPr>
        <w:pStyle w:val="Tekstpodstawowy"/>
        <w:jc w:val="both"/>
        <w:rPr>
          <w:del w:id="1553" w:author="Marzena Wątor-Znojek" w:date="2023-05-16T10:57:00Z"/>
          <w:rFonts w:ascii="Arial" w:hAnsi="Arial" w:cs="Arial"/>
          <w:rPrChange w:id="1554" w:author="Marzena Wątor-Znojek" w:date="2023-05-16T10:58:00Z">
            <w:rPr>
              <w:del w:id="1555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56" w:author="Marzena Wątor-Znojek" w:date="2023-05-16T10:57:00Z">
        <w:r w:rsidRPr="007479D9" w:rsidDel="007479D9">
          <w:rPr>
            <w:rFonts w:ascii="Arial" w:hAnsi="Arial" w:cs="Arial"/>
            <w:rPrChange w:id="1557" w:author="Marzena Wątor-Znojek" w:date="2023-05-16T10:58:00Z">
              <w:rPr>
                <w:rFonts w:ascii="Arial" w:hAnsi="Arial" w:cs="Arial"/>
              </w:rPr>
            </w:rPrChange>
          </w:rPr>
          <w:delText>5.Opis sposobu przygotowania oferty;………………………………………………………</w:delText>
        </w:r>
      </w:del>
    </w:p>
    <w:p w14:paraId="4FB231FA" w14:textId="49D62999" w:rsidR="00FC5582" w:rsidRPr="007479D9" w:rsidDel="007479D9" w:rsidRDefault="00FC5582">
      <w:pPr>
        <w:pStyle w:val="Tekstpodstawowy"/>
        <w:jc w:val="both"/>
        <w:rPr>
          <w:del w:id="1558" w:author="Marzena Wątor-Znojek" w:date="2023-05-16T10:57:00Z"/>
          <w:rFonts w:ascii="Arial" w:hAnsi="Arial" w:cs="Arial"/>
          <w:rPrChange w:id="1559" w:author="Marzena Wątor-Znojek" w:date="2023-05-16T10:58:00Z">
            <w:rPr>
              <w:del w:id="156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02342335" w14:textId="51F607F6" w:rsidR="00FC5582" w:rsidRPr="007479D9" w:rsidDel="007479D9" w:rsidRDefault="00FC5582">
      <w:pPr>
        <w:pStyle w:val="Tekstpodstawowy"/>
        <w:jc w:val="both"/>
        <w:rPr>
          <w:del w:id="1561" w:author="Marzena Wątor-Znojek" w:date="2023-05-16T10:57:00Z"/>
          <w:rFonts w:ascii="Arial" w:hAnsi="Arial" w:cs="Arial"/>
          <w:rPrChange w:id="1562" w:author="Marzena Wątor-Znojek" w:date="2023-05-16T10:58:00Z">
            <w:rPr>
              <w:del w:id="1563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64" w:author="Marzena Wątor-Znojek" w:date="2023-05-16T10:57:00Z">
        <w:r w:rsidRPr="007479D9" w:rsidDel="007479D9">
          <w:rPr>
            <w:rFonts w:ascii="Arial" w:eastAsia="Arial" w:hAnsi="Arial" w:cs="Arial"/>
            <w:rPrChange w:id="1565" w:author="Marzena Wątor-Znojek" w:date="2023-05-16T10:58:00Z">
              <w:rPr>
                <w:rFonts w:ascii="Arial" w:eastAsia="Arial" w:hAnsi="Arial" w:cs="Arial"/>
              </w:rPr>
            </w:rPrChange>
          </w:rPr>
          <w:delText>…………………………………………………………………………………………………</w:delText>
        </w:r>
        <w:r w:rsidRPr="007479D9" w:rsidDel="007479D9">
          <w:rPr>
            <w:rFonts w:ascii="Arial" w:hAnsi="Arial" w:cs="Arial"/>
            <w:rPrChange w:id="1566" w:author="Marzena Wątor-Znojek" w:date="2023-05-16T10:58:00Z">
              <w:rPr>
                <w:rFonts w:ascii="Arial" w:hAnsi="Arial" w:cs="Arial"/>
              </w:rPr>
            </w:rPrChange>
          </w:rPr>
          <w:delText>..</w:delText>
        </w:r>
      </w:del>
    </w:p>
    <w:p w14:paraId="25376480" w14:textId="669C4B7F" w:rsidR="00FC5582" w:rsidRPr="007479D9" w:rsidDel="007479D9" w:rsidRDefault="00FC5582">
      <w:pPr>
        <w:pStyle w:val="Tekstpodstawowy"/>
        <w:jc w:val="both"/>
        <w:rPr>
          <w:del w:id="1567" w:author="Marzena Wątor-Znojek" w:date="2023-05-16T10:57:00Z"/>
          <w:rFonts w:ascii="Arial" w:hAnsi="Arial" w:cs="Arial"/>
          <w:rPrChange w:id="1568" w:author="Marzena Wątor-Znojek" w:date="2023-05-16T10:58:00Z">
            <w:rPr>
              <w:del w:id="1569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5917377A" w14:textId="1C0BF3EF" w:rsidR="00FC5582" w:rsidRPr="007479D9" w:rsidDel="007479D9" w:rsidRDefault="00FC5582">
      <w:pPr>
        <w:pStyle w:val="Tekstpodstawowy"/>
        <w:jc w:val="both"/>
        <w:rPr>
          <w:del w:id="1570" w:author="Marzena Wątor-Znojek" w:date="2023-05-16T10:57:00Z"/>
          <w:rFonts w:ascii="Arial" w:hAnsi="Arial" w:cs="Arial"/>
          <w:rPrChange w:id="1571" w:author="Marzena Wątor-Znojek" w:date="2023-05-16T10:58:00Z">
            <w:rPr>
              <w:del w:id="1572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73" w:author="Marzena Wątor-Znojek" w:date="2023-05-16T10:57:00Z">
        <w:r w:rsidRPr="007479D9" w:rsidDel="007479D9">
          <w:rPr>
            <w:rFonts w:ascii="Arial" w:hAnsi="Arial" w:cs="Arial"/>
            <w:rPrChange w:id="1574" w:author="Marzena Wątor-Znojek" w:date="2023-05-16T10:58:00Z">
              <w:rPr>
                <w:rFonts w:ascii="Arial" w:hAnsi="Arial" w:cs="Arial"/>
              </w:rPr>
            </w:rPrChange>
          </w:rPr>
          <w:delText>6.Opis kryteriów oceny ofert, ich znaczenie i sposób oceny;…………………………….</w:delText>
        </w:r>
      </w:del>
    </w:p>
    <w:p w14:paraId="6AB81DE8" w14:textId="1199C7C8" w:rsidR="00FC5582" w:rsidRPr="007479D9" w:rsidDel="007479D9" w:rsidRDefault="00FC5582">
      <w:pPr>
        <w:pStyle w:val="Tekstpodstawowy"/>
        <w:jc w:val="both"/>
        <w:rPr>
          <w:del w:id="1575" w:author="Marzena Wątor-Znojek" w:date="2023-05-16T10:57:00Z"/>
          <w:rFonts w:ascii="Arial" w:hAnsi="Arial" w:cs="Arial"/>
          <w:rPrChange w:id="1576" w:author="Marzena Wątor-Znojek" w:date="2023-05-16T10:58:00Z">
            <w:rPr>
              <w:del w:id="1577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</w:p>
    <w:p w14:paraId="34603E46" w14:textId="6676A292" w:rsidR="00FC5582" w:rsidRPr="007479D9" w:rsidDel="007479D9" w:rsidRDefault="00FC5582">
      <w:pPr>
        <w:pStyle w:val="Tekstpodstawowy"/>
        <w:jc w:val="both"/>
        <w:rPr>
          <w:del w:id="1578" w:author="Marzena Wątor-Znojek" w:date="2023-05-16T10:57:00Z"/>
          <w:rFonts w:ascii="Arial" w:hAnsi="Arial" w:cs="Arial"/>
          <w:rPrChange w:id="1579" w:author="Marzena Wątor-Znojek" w:date="2023-05-16T10:58:00Z">
            <w:rPr>
              <w:del w:id="1580" w:author="Marzena Wątor-Znojek" w:date="2023-05-16T10:57:00Z"/>
              <w:rFonts w:ascii="Arial" w:hAnsi="Arial" w:cs="Arial"/>
              <w:sz w:val="24"/>
              <w:szCs w:val="24"/>
            </w:rPr>
          </w:rPrChange>
        </w:rPr>
      </w:pPr>
      <w:del w:id="1581" w:author="Marzena Wątor-Znojek" w:date="2023-05-16T10:57:00Z">
        <w:r w:rsidRPr="007479D9" w:rsidDel="007479D9">
          <w:rPr>
            <w:rFonts w:ascii="Arial" w:eastAsia="Arial" w:hAnsi="Arial" w:cs="Arial"/>
            <w:rPrChange w:id="1582" w:author="Marzena Wątor-Znojek" w:date="2023-05-16T10:58:00Z">
              <w:rPr>
                <w:rFonts w:ascii="Arial" w:eastAsia="Arial" w:hAnsi="Arial" w:cs="Arial"/>
              </w:rPr>
            </w:rPrChange>
          </w:rPr>
          <w:delText>…………………………………………………………………………………………………</w:delText>
        </w:r>
        <w:r w:rsidRPr="007479D9" w:rsidDel="007479D9">
          <w:rPr>
            <w:rFonts w:ascii="Arial" w:hAnsi="Arial" w:cs="Arial"/>
            <w:rPrChange w:id="1583" w:author="Marzena Wątor-Znojek" w:date="2023-05-16T10:58:00Z">
              <w:rPr>
                <w:rFonts w:ascii="Arial" w:hAnsi="Arial" w:cs="Arial"/>
              </w:rPr>
            </w:rPrChange>
          </w:rPr>
          <w:delText>..</w:delText>
        </w:r>
      </w:del>
    </w:p>
    <w:p w14:paraId="6B41D9F8" w14:textId="0A996EB1" w:rsidR="00FC5582" w:rsidRPr="007479D9" w:rsidDel="007479D9" w:rsidRDefault="00FC5582">
      <w:pPr>
        <w:pStyle w:val="Tekstpodstawowy"/>
        <w:jc w:val="both"/>
        <w:rPr>
          <w:del w:id="1584" w:author="Marzena Wątor-Znojek" w:date="2023-05-16T10:57:00Z"/>
          <w:rFonts w:ascii="Arial" w:hAnsi="Arial" w:cs="Arial"/>
        </w:rPr>
      </w:pPr>
      <w:del w:id="1585" w:author="Marzena Wątor-Znojek" w:date="2023-05-16T10:57:00Z">
        <w:r w:rsidRPr="007479D9" w:rsidDel="007479D9">
          <w:rPr>
            <w:rFonts w:ascii="Arial" w:hAnsi="Arial" w:cs="Arial"/>
            <w:rPrChange w:id="1586" w:author="Marzena Wątor-Znojek" w:date="2023-05-16T10:58:00Z">
              <w:rPr>
                <w:rFonts w:ascii="Arial" w:hAnsi="Arial" w:cs="Arial"/>
              </w:rPr>
            </w:rPrChange>
          </w:rPr>
          <w:delText>7.Dodatkowe informacje;</w:delText>
        </w:r>
      </w:del>
    </w:p>
    <w:p w14:paraId="5853F76D" w14:textId="3949D13E" w:rsidR="00FC5582" w:rsidRPr="007479D9" w:rsidDel="007479D9" w:rsidRDefault="00FC5582">
      <w:pPr>
        <w:jc w:val="both"/>
        <w:rPr>
          <w:del w:id="1587" w:author="Marzena Wątor-Znojek" w:date="2023-05-16T10:57:00Z"/>
          <w:rFonts w:ascii="Arial" w:hAnsi="Arial" w:cs="Arial"/>
          <w:sz w:val="20"/>
          <w:szCs w:val="20"/>
          <w:rPrChange w:id="1588" w:author="Marzena Wątor-Znojek" w:date="2023-05-16T10:58:00Z">
            <w:rPr>
              <w:del w:id="1589" w:author="Marzena Wątor-Znojek" w:date="2023-05-16T10:57:00Z"/>
              <w:rFonts w:ascii="Arial" w:hAnsi="Arial" w:cs="Arial"/>
            </w:rPr>
          </w:rPrChange>
        </w:rPr>
      </w:pPr>
      <w:del w:id="159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591" w:author="Marzena Wątor-Znojek" w:date="2023-05-16T10:58:00Z">
              <w:rPr>
                <w:rFonts w:ascii="Arial" w:hAnsi="Arial" w:cs="Arial"/>
              </w:rPr>
            </w:rPrChange>
          </w:rPr>
          <w:delText>W toku badania i oceny ofert Zamawiający może żądać od Wykonawców wyjaśnień dotyczących treści złożonych ofert i wezwać Wykonawcę do złożenia stosownych wyjaśnień z jednoczesnym wyznaczeniem odpowiedniego terminu. Wyjaśnienia treści oferty nie mogą prowadzić do je zmiany.</w:delText>
        </w:r>
      </w:del>
    </w:p>
    <w:p w14:paraId="28480603" w14:textId="5FED1735" w:rsidR="00FC5582" w:rsidRPr="007479D9" w:rsidDel="007479D9" w:rsidRDefault="00FC5582">
      <w:pPr>
        <w:jc w:val="both"/>
        <w:rPr>
          <w:del w:id="1592" w:author="Marzena Wątor-Znojek" w:date="2023-05-16T10:57:00Z"/>
          <w:rFonts w:ascii="Arial" w:hAnsi="Arial" w:cs="Arial"/>
          <w:sz w:val="20"/>
          <w:szCs w:val="20"/>
          <w:rPrChange w:id="1593" w:author="Marzena Wątor-Znojek" w:date="2023-05-16T10:58:00Z">
            <w:rPr>
              <w:del w:id="1594" w:author="Marzena Wątor-Znojek" w:date="2023-05-16T10:57:00Z"/>
              <w:rFonts w:ascii="Arial" w:hAnsi="Arial" w:cs="Arial"/>
            </w:rPr>
          </w:rPrChange>
        </w:rPr>
      </w:pPr>
    </w:p>
    <w:p w14:paraId="6E1B6CC4" w14:textId="0BA01B5E" w:rsidR="00FC5582" w:rsidRPr="007479D9" w:rsidDel="007479D9" w:rsidRDefault="00FC5582">
      <w:pPr>
        <w:jc w:val="both"/>
        <w:rPr>
          <w:del w:id="1595" w:author="Marzena Wątor-Znojek" w:date="2023-05-16T10:57:00Z"/>
          <w:rFonts w:ascii="Arial" w:hAnsi="Arial" w:cs="Arial"/>
          <w:sz w:val="20"/>
          <w:szCs w:val="20"/>
          <w:rPrChange w:id="1596" w:author="Marzena Wątor-Znojek" w:date="2023-05-16T10:58:00Z">
            <w:rPr>
              <w:del w:id="1597" w:author="Marzena Wątor-Znojek" w:date="2023-05-16T10:57:00Z"/>
              <w:rFonts w:ascii="Arial" w:hAnsi="Arial" w:cs="Arial"/>
            </w:rPr>
          </w:rPrChange>
        </w:rPr>
      </w:pPr>
      <w:del w:id="159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599" w:author="Marzena Wątor-Znojek" w:date="2023-05-16T10:58:00Z">
              <w:rPr>
                <w:rFonts w:ascii="Arial" w:hAnsi="Arial" w:cs="Arial"/>
              </w:rPr>
            </w:rPrChange>
          </w:rPr>
          <w:delText>Pracownik prowadzący postępowanie poprawia w ofercie;</w:delText>
        </w:r>
      </w:del>
    </w:p>
    <w:p w14:paraId="2D288694" w14:textId="69FD8567" w:rsidR="00FC5582" w:rsidRPr="007479D9" w:rsidDel="007479D9" w:rsidRDefault="00FC5582">
      <w:pPr>
        <w:jc w:val="both"/>
        <w:rPr>
          <w:del w:id="1600" w:author="Marzena Wątor-Znojek" w:date="2023-05-16T10:57:00Z"/>
          <w:rFonts w:ascii="Arial" w:hAnsi="Arial" w:cs="Arial"/>
          <w:sz w:val="20"/>
          <w:szCs w:val="20"/>
          <w:rPrChange w:id="1601" w:author="Marzena Wątor-Znojek" w:date="2023-05-16T10:58:00Z">
            <w:rPr>
              <w:del w:id="1602" w:author="Marzena Wątor-Znojek" w:date="2023-05-16T10:57:00Z"/>
              <w:rFonts w:ascii="Arial" w:hAnsi="Arial" w:cs="Arial"/>
            </w:rPr>
          </w:rPrChange>
        </w:rPr>
      </w:pPr>
      <w:del w:id="160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04" w:author="Marzena Wątor-Znojek" w:date="2023-05-16T10:58:00Z">
              <w:rPr>
                <w:rFonts w:ascii="Arial" w:hAnsi="Arial" w:cs="Arial"/>
              </w:rPr>
            </w:rPrChange>
          </w:rPr>
          <w:delText>1/. oczywiste omyłki pisarskie,</w:delText>
        </w:r>
      </w:del>
    </w:p>
    <w:p w14:paraId="06BF9A7C" w14:textId="016C2C26" w:rsidR="00FC5582" w:rsidRPr="007479D9" w:rsidDel="007479D9" w:rsidRDefault="00FC5582">
      <w:pPr>
        <w:jc w:val="both"/>
        <w:rPr>
          <w:del w:id="1605" w:author="Marzena Wątor-Znojek" w:date="2023-05-16T10:57:00Z"/>
          <w:rFonts w:ascii="Arial" w:hAnsi="Arial" w:cs="Arial"/>
          <w:sz w:val="20"/>
          <w:szCs w:val="20"/>
          <w:rPrChange w:id="1606" w:author="Marzena Wątor-Znojek" w:date="2023-05-16T10:58:00Z">
            <w:rPr>
              <w:del w:id="1607" w:author="Marzena Wątor-Znojek" w:date="2023-05-16T10:57:00Z"/>
              <w:rFonts w:ascii="Arial" w:hAnsi="Arial" w:cs="Arial"/>
            </w:rPr>
          </w:rPrChange>
        </w:rPr>
      </w:pPr>
      <w:del w:id="160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09" w:author="Marzena Wątor-Znojek" w:date="2023-05-16T10:58:00Z">
              <w:rPr>
                <w:rFonts w:ascii="Arial" w:hAnsi="Arial" w:cs="Arial"/>
              </w:rPr>
            </w:rPrChange>
          </w:rPr>
          <w:delText xml:space="preserve">2/. oczywiste omyłki rachunkowe, z uwzględnieniem konsekwencji rachunkowych </w:delText>
        </w:r>
        <w:r w:rsidRPr="007479D9" w:rsidDel="007479D9">
          <w:rPr>
            <w:rFonts w:ascii="Arial" w:eastAsia="Arial Narrow" w:hAnsi="Arial" w:cs="Arial"/>
            <w:sz w:val="20"/>
            <w:szCs w:val="20"/>
            <w:rPrChange w:id="1610" w:author="Marzena Wątor-Znojek" w:date="2023-05-16T10:58:00Z">
              <w:rPr>
                <w:rFonts w:ascii="Arial" w:eastAsia="Arial Narrow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611" w:author="Marzena Wątor-Znojek" w:date="2023-05-16T10:58:00Z">
              <w:rPr>
                <w:rFonts w:ascii="Arial" w:hAnsi="Arial" w:cs="Arial"/>
              </w:rPr>
            </w:rPrChange>
          </w:rPr>
          <w:delText>dokonanych poprawek,</w:delText>
        </w:r>
      </w:del>
    </w:p>
    <w:p w14:paraId="7F963BCB" w14:textId="6ED4670E" w:rsidR="00FC5582" w:rsidRPr="007479D9" w:rsidDel="007479D9" w:rsidRDefault="00FC5582">
      <w:pPr>
        <w:jc w:val="both"/>
        <w:rPr>
          <w:del w:id="1612" w:author="Marzena Wątor-Znojek" w:date="2023-05-16T10:57:00Z"/>
          <w:rFonts w:ascii="Arial" w:hAnsi="Arial" w:cs="Arial"/>
          <w:sz w:val="20"/>
          <w:szCs w:val="20"/>
          <w:rPrChange w:id="1613" w:author="Marzena Wątor-Znojek" w:date="2023-05-16T10:58:00Z">
            <w:rPr>
              <w:del w:id="1614" w:author="Marzena Wątor-Znojek" w:date="2023-05-16T10:57:00Z"/>
              <w:rFonts w:ascii="Arial" w:hAnsi="Arial" w:cs="Arial"/>
            </w:rPr>
          </w:rPrChange>
        </w:rPr>
      </w:pPr>
      <w:del w:id="161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16" w:author="Marzena Wątor-Znojek" w:date="2023-05-16T10:58:00Z">
              <w:rPr>
                <w:rFonts w:ascii="Arial" w:hAnsi="Arial" w:cs="Arial"/>
              </w:rPr>
            </w:rPrChange>
          </w:rPr>
          <w:delText>3/. inne omyłki polegające na niezgodności oferty z zapytaniem ofertowym, niepowodujące</w:delText>
        </w:r>
        <w:r w:rsidRPr="007479D9" w:rsidDel="007479D9">
          <w:rPr>
            <w:rFonts w:ascii="Arial" w:eastAsia="Arial" w:hAnsi="Arial" w:cs="Arial"/>
            <w:sz w:val="20"/>
            <w:szCs w:val="20"/>
            <w:rPrChange w:id="1617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618" w:author="Marzena Wątor-Znojek" w:date="2023-05-16T10:58:00Z">
              <w:rPr>
                <w:rFonts w:ascii="Arial" w:hAnsi="Arial" w:cs="Arial"/>
              </w:rPr>
            </w:rPrChange>
          </w:rPr>
          <w:delText>istotnych zmian w treści oferty</w:delText>
        </w:r>
      </w:del>
    </w:p>
    <w:p w14:paraId="4180D627" w14:textId="58ACF890" w:rsidR="00FC5582" w:rsidRPr="007479D9" w:rsidDel="007479D9" w:rsidRDefault="00FC5582">
      <w:pPr>
        <w:jc w:val="both"/>
        <w:rPr>
          <w:del w:id="1619" w:author="Marzena Wątor-Znojek" w:date="2023-05-16T10:57:00Z"/>
          <w:rFonts w:ascii="Arial" w:hAnsi="Arial" w:cs="Arial"/>
          <w:sz w:val="20"/>
          <w:szCs w:val="20"/>
          <w:rPrChange w:id="1620" w:author="Marzena Wątor-Znojek" w:date="2023-05-16T10:58:00Z">
            <w:rPr>
              <w:del w:id="1621" w:author="Marzena Wątor-Znojek" w:date="2023-05-16T10:57:00Z"/>
              <w:rFonts w:ascii="Arial" w:hAnsi="Arial" w:cs="Arial"/>
            </w:rPr>
          </w:rPrChange>
        </w:rPr>
      </w:pPr>
      <w:del w:id="162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23" w:author="Marzena Wątor-Znojek" w:date="2023-05-16T10:58:00Z">
              <w:rPr>
                <w:rFonts w:ascii="Arial" w:hAnsi="Arial" w:cs="Arial"/>
              </w:rPr>
            </w:rPrChange>
          </w:rPr>
          <w:delText>- o czym niezwłocznie Zamawiający pisemnie informuje Wykonawcę.</w:delText>
        </w:r>
      </w:del>
    </w:p>
    <w:p w14:paraId="06A4764E" w14:textId="7EC89476" w:rsidR="00FC5582" w:rsidRPr="007479D9" w:rsidDel="007479D9" w:rsidRDefault="00FC5582">
      <w:pPr>
        <w:jc w:val="both"/>
        <w:rPr>
          <w:del w:id="1624" w:author="Marzena Wątor-Znojek" w:date="2023-05-16T10:57:00Z"/>
          <w:rFonts w:ascii="Arial" w:hAnsi="Arial" w:cs="Arial"/>
          <w:sz w:val="20"/>
          <w:szCs w:val="20"/>
          <w:rPrChange w:id="1625" w:author="Marzena Wątor-Znojek" w:date="2023-05-16T10:58:00Z">
            <w:rPr>
              <w:del w:id="1626" w:author="Marzena Wątor-Znojek" w:date="2023-05-16T10:57:00Z"/>
              <w:rFonts w:ascii="Arial" w:hAnsi="Arial" w:cs="Arial"/>
            </w:rPr>
          </w:rPrChange>
        </w:rPr>
      </w:pPr>
    </w:p>
    <w:p w14:paraId="6E5B4388" w14:textId="0CF2ADB1" w:rsidR="00FC5582" w:rsidRPr="007479D9" w:rsidDel="007479D9" w:rsidRDefault="00FC5582">
      <w:pPr>
        <w:jc w:val="both"/>
        <w:rPr>
          <w:del w:id="1627" w:author="Marzena Wątor-Znojek" w:date="2023-05-16T10:57:00Z"/>
          <w:rFonts w:ascii="Arial" w:hAnsi="Arial" w:cs="Arial"/>
          <w:sz w:val="20"/>
          <w:szCs w:val="20"/>
          <w:rPrChange w:id="1628" w:author="Marzena Wątor-Znojek" w:date="2023-05-16T10:58:00Z">
            <w:rPr>
              <w:del w:id="1629" w:author="Marzena Wątor-Znojek" w:date="2023-05-16T10:57:00Z"/>
              <w:rFonts w:ascii="Arial" w:hAnsi="Arial" w:cs="Arial"/>
            </w:rPr>
          </w:rPrChange>
        </w:rPr>
      </w:pPr>
      <w:del w:id="1630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31" w:author="Marzena Wątor-Znojek" w:date="2023-05-16T10:58:00Z">
              <w:rPr>
                <w:rFonts w:ascii="Arial" w:hAnsi="Arial" w:cs="Arial"/>
              </w:rPr>
            </w:rPrChange>
          </w:rPr>
          <w:delText>Zamawiający odrzuca ofertę, jeżeli;</w:delText>
        </w:r>
      </w:del>
    </w:p>
    <w:p w14:paraId="3E3AB743" w14:textId="44025631" w:rsidR="00FC5582" w:rsidRPr="007479D9" w:rsidDel="007479D9" w:rsidRDefault="00FC5582">
      <w:pPr>
        <w:jc w:val="both"/>
        <w:rPr>
          <w:del w:id="1632" w:author="Marzena Wątor-Znojek" w:date="2023-05-16T10:57:00Z"/>
          <w:rFonts w:ascii="Arial" w:hAnsi="Arial" w:cs="Arial"/>
          <w:sz w:val="20"/>
          <w:szCs w:val="20"/>
          <w:rPrChange w:id="1633" w:author="Marzena Wątor-Znojek" w:date="2023-05-16T10:58:00Z">
            <w:rPr>
              <w:del w:id="1634" w:author="Marzena Wątor-Znojek" w:date="2023-05-16T10:57:00Z"/>
              <w:rFonts w:ascii="Arial" w:hAnsi="Arial" w:cs="Arial"/>
            </w:rPr>
          </w:rPrChange>
        </w:rPr>
      </w:pPr>
      <w:del w:id="163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36" w:author="Marzena Wątor-Znojek" w:date="2023-05-16T10:58:00Z">
              <w:rPr>
                <w:rFonts w:ascii="Arial" w:hAnsi="Arial" w:cs="Arial"/>
              </w:rPr>
            </w:rPrChange>
          </w:rPr>
          <w:delText xml:space="preserve">1/. zawiera braki uniemożliwiające dokonanie oceny jej treści. Dotyczy to w szczególności ceny lub innych warunków określonych w zapytaniu ofertowym jako kryterium oceny </w:delText>
        </w:r>
        <w:r w:rsidRPr="007479D9" w:rsidDel="007479D9">
          <w:rPr>
            <w:rFonts w:ascii="Arial" w:eastAsia="Arial Narrow" w:hAnsi="Arial" w:cs="Arial"/>
            <w:sz w:val="20"/>
            <w:szCs w:val="20"/>
            <w:rPrChange w:id="1637" w:author="Marzena Wątor-Znojek" w:date="2023-05-16T10:58:00Z">
              <w:rPr>
                <w:rFonts w:ascii="Arial" w:eastAsia="Arial Narrow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638" w:author="Marzena Wątor-Znojek" w:date="2023-05-16T10:58:00Z">
              <w:rPr>
                <w:rFonts w:ascii="Arial" w:hAnsi="Arial" w:cs="Arial"/>
              </w:rPr>
            </w:rPrChange>
          </w:rPr>
          <w:delText>ofert,</w:delText>
        </w:r>
      </w:del>
    </w:p>
    <w:p w14:paraId="6D954CBE" w14:textId="3CBDF99A" w:rsidR="00FC5582" w:rsidRPr="007479D9" w:rsidDel="007479D9" w:rsidRDefault="00FC5582">
      <w:pPr>
        <w:jc w:val="both"/>
        <w:rPr>
          <w:del w:id="1639" w:author="Marzena Wątor-Znojek" w:date="2023-05-16T10:57:00Z"/>
          <w:rFonts w:ascii="Arial" w:hAnsi="Arial" w:cs="Arial"/>
          <w:sz w:val="20"/>
          <w:szCs w:val="20"/>
          <w:rPrChange w:id="1640" w:author="Marzena Wątor-Znojek" w:date="2023-05-16T10:58:00Z">
            <w:rPr>
              <w:del w:id="1641" w:author="Marzena Wątor-Znojek" w:date="2023-05-16T10:57:00Z"/>
              <w:rFonts w:ascii="Arial" w:hAnsi="Arial" w:cs="Arial"/>
            </w:rPr>
          </w:rPrChange>
        </w:rPr>
      </w:pPr>
      <w:del w:id="164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43" w:author="Marzena Wątor-Znojek" w:date="2023-05-16T10:58:00Z">
              <w:rPr>
                <w:rFonts w:ascii="Arial" w:hAnsi="Arial" w:cs="Arial"/>
              </w:rPr>
            </w:rPrChange>
          </w:rPr>
          <w:delText>2/. jej treść nie odpowiada warunkom zamówienia, w szczególności ze względu na</w:delText>
        </w:r>
      </w:del>
    </w:p>
    <w:p w14:paraId="13AE1933" w14:textId="63C0B0A9" w:rsidR="00FC5582" w:rsidRPr="007479D9" w:rsidDel="007479D9" w:rsidRDefault="00FC5582">
      <w:pPr>
        <w:jc w:val="both"/>
        <w:rPr>
          <w:del w:id="1644" w:author="Marzena Wątor-Znojek" w:date="2023-05-16T10:57:00Z"/>
          <w:rFonts w:ascii="Arial" w:hAnsi="Arial" w:cs="Arial"/>
          <w:sz w:val="20"/>
          <w:szCs w:val="20"/>
          <w:rPrChange w:id="1645" w:author="Marzena Wątor-Znojek" w:date="2023-05-16T10:58:00Z">
            <w:rPr>
              <w:del w:id="1646" w:author="Marzena Wątor-Znojek" w:date="2023-05-16T10:57:00Z"/>
              <w:rFonts w:ascii="Arial" w:hAnsi="Arial" w:cs="Arial"/>
            </w:rPr>
          </w:rPrChange>
        </w:rPr>
      </w:pPr>
      <w:del w:id="164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48" w:author="Marzena Wątor-Znojek" w:date="2023-05-16T10:58:00Z">
              <w:rPr>
                <w:rFonts w:ascii="Arial" w:hAnsi="Arial" w:cs="Arial"/>
              </w:rPr>
            </w:rPrChange>
          </w:rPr>
          <w:delText>jej</w:delText>
        </w:r>
        <w:r w:rsidRPr="007479D9" w:rsidDel="007479D9">
          <w:rPr>
            <w:rFonts w:ascii="Arial" w:eastAsia="Arial" w:hAnsi="Arial" w:cs="Arial"/>
            <w:sz w:val="20"/>
            <w:szCs w:val="20"/>
            <w:rPrChange w:id="1649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650" w:author="Marzena Wątor-Znojek" w:date="2023-05-16T10:58:00Z">
              <w:rPr>
                <w:rFonts w:ascii="Arial" w:hAnsi="Arial" w:cs="Arial"/>
              </w:rPr>
            </w:rPrChange>
          </w:rPr>
          <w:delText>niezgodność z opisem przedmiotu zamówienia,</w:delText>
        </w:r>
      </w:del>
    </w:p>
    <w:p w14:paraId="19097CE4" w14:textId="6B1DB4D7" w:rsidR="00FC5582" w:rsidRPr="007479D9" w:rsidDel="007479D9" w:rsidRDefault="00FC5582">
      <w:pPr>
        <w:jc w:val="both"/>
        <w:rPr>
          <w:del w:id="1651" w:author="Marzena Wątor-Znojek" w:date="2023-05-16T10:57:00Z"/>
          <w:rFonts w:ascii="Arial" w:hAnsi="Arial" w:cs="Arial"/>
          <w:sz w:val="20"/>
          <w:szCs w:val="20"/>
          <w:rPrChange w:id="1652" w:author="Marzena Wątor-Znojek" w:date="2023-05-16T10:58:00Z">
            <w:rPr>
              <w:del w:id="1653" w:author="Marzena Wątor-Znojek" w:date="2023-05-16T10:57:00Z"/>
              <w:rFonts w:ascii="Arial" w:hAnsi="Arial" w:cs="Arial"/>
            </w:rPr>
          </w:rPrChange>
        </w:rPr>
      </w:pPr>
      <w:del w:id="1654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55" w:author="Marzena Wątor-Znojek" w:date="2023-05-16T10:58:00Z">
              <w:rPr>
                <w:rFonts w:ascii="Arial" w:hAnsi="Arial" w:cs="Arial"/>
              </w:rPr>
            </w:rPrChange>
          </w:rPr>
          <w:delText>3/. jej złożenie stanowi czyn nieuczciwej konkurencji w rozumieniu przepisów o zwalczaniu</w:delText>
        </w:r>
        <w:r w:rsidRPr="007479D9" w:rsidDel="007479D9">
          <w:rPr>
            <w:rFonts w:ascii="Arial" w:eastAsia="Arial" w:hAnsi="Arial" w:cs="Arial"/>
            <w:sz w:val="20"/>
            <w:szCs w:val="20"/>
            <w:rPrChange w:id="1656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657" w:author="Marzena Wątor-Znojek" w:date="2023-05-16T10:58:00Z">
              <w:rPr>
                <w:rFonts w:ascii="Arial" w:hAnsi="Arial" w:cs="Arial"/>
              </w:rPr>
            </w:rPrChange>
          </w:rPr>
          <w:delText>nieuczciwej konkurencji,</w:delText>
        </w:r>
      </w:del>
    </w:p>
    <w:p w14:paraId="1C08F59F" w14:textId="258688AB" w:rsidR="00FC5582" w:rsidRPr="007479D9" w:rsidDel="007479D9" w:rsidRDefault="00FC5582">
      <w:pPr>
        <w:jc w:val="both"/>
        <w:rPr>
          <w:del w:id="1658" w:author="Marzena Wątor-Znojek" w:date="2023-05-16T10:57:00Z"/>
          <w:rFonts w:ascii="Arial" w:hAnsi="Arial" w:cs="Arial"/>
          <w:sz w:val="20"/>
          <w:szCs w:val="20"/>
          <w:rPrChange w:id="1659" w:author="Marzena Wątor-Znojek" w:date="2023-05-16T10:58:00Z">
            <w:rPr>
              <w:del w:id="1660" w:author="Marzena Wątor-Znojek" w:date="2023-05-16T10:57:00Z"/>
              <w:rFonts w:ascii="Arial" w:hAnsi="Arial" w:cs="Arial"/>
            </w:rPr>
          </w:rPrChange>
        </w:rPr>
      </w:pPr>
      <w:del w:id="166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62" w:author="Marzena Wątor-Znojek" w:date="2023-05-16T10:58:00Z">
              <w:rPr>
                <w:rFonts w:ascii="Arial" w:hAnsi="Arial" w:cs="Arial"/>
              </w:rPr>
            </w:rPrChange>
          </w:rPr>
          <w:delText>4/. Wykonawca w terminie wskazanym w wezwaniu, o którym mowa w ust.1 nie złożył</w:delText>
        </w:r>
        <w:r w:rsidRPr="007479D9" w:rsidDel="007479D9">
          <w:rPr>
            <w:rFonts w:ascii="Arial" w:eastAsia="Arial" w:hAnsi="Arial" w:cs="Arial"/>
            <w:sz w:val="20"/>
            <w:szCs w:val="20"/>
            <w:rPrChange w:id="1663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664" w:author="Marzena Wątor-Znojek" w:date="2023-05-16T10:58:00Z">
              <w:rPr>
                <w:rFonts w:ascii="Arial" w:hAnsi="Arial" w:cs="Arial"/>
              </w:rPr>
            </w:rPrChange>
          </w:rPr>
          <w:delText>stosownych wyjaśnień,</w:delText>
        </w:r>
      </w:del>
    </w:p>
    <w:p w14:paraId="1EC3907B" w14:textId="6BAC1848" w:rsidR="00FC5582" w:rsidRPr="007479D9" w:rsidDel="007479D9" w:rsidRDefault="00FC5582">
      <w:pPr>
        <w:jc w:val="both"/>
        <w:rPr>
          <w:del w:id="1665" w:author="Marzena Wątor-Znojek" w:date="2023-05-16T10:57:00Z"/>
          <w:rFonts w:ascii="Arial" w:hAnsi="Arial" w:cs="Arial"/>
          <w:sz w:val="20"/>
          <w:szCs w:val="20"/>
          <w:rPrChange w:id="1666" w:author="Marzena Wątor-Znojek" w:date="2023-05-16T10:58:00Z">
            <w:rPr>
              <w:del w:id="1667" w:author="Marzena Wątor-Znojek" w:date="2023-05-16T10:57:00Z"/>
              <w:rFonts w:ascii="Arial" w:hAnsi="Arial" w:cs="Arial"/>
            </w:rPr>
          </w:rPrChange>
        </w:rPr>
      </w:pPr>
      <w:del w:id="166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69" w:author="Marzena Wątor-Znojek" w:date="2023-05-16T10:58:00Z">
              <w:rPr>
                <w:rFonts w:ascii="Arial" w:hAnsi="Arial" w:cs="Arial"/>
              </w:rPr>
            </w:rPrChange>
          </w:rPr>
          <w:delText>5/. wpłynęła po terminie składania ofert.</w:delText>
        </w:r>
      </w:del>
    </w:p>
    <w:p w14:paraId="4F8A8F9B" w14:textId="6B2FDDAF" w:rsidR="00FC5582" w:rsidRPr="007479D9" w:rsidDel="007479D9" w:rsidRDefault="00FC5582">
      <w:pPr>
        <w:jc w:val="both"/>
        <w:rPr>
          <w:del w:id="1670" w:author="Marzena Wątor-Znojek" w:date="2023-05-16T10:57:00Z"/>
          <w:rFonts w:ascii="Arial" w:hAnsi="Arial" w:cs="Arial"/>
          <w:sz w:val="20"/>
          <w:szCs w:val="20"/>
          <w:rPrChange w:id="1671" w:author="Marzena Wątor-Znojek" w:date="2023-05-16T10:58:00Z">
            <w:rPr>
              <w:del w:id="1672" w:author="Marzena Wątor-Znojek" w:date="2023-05-16T10:57:00Z"/>
              <w:rFonts w:ascii="Arial" w:hAnsi="Arial" w:cs="Arial"/>
            </w:rPr>
          </w:rPrChange>
        </w:rPr>
      </w:pPr>
      <w:del w:id="167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74" w:author="Marzena Wątor-Znojek" w:date="2023-05-16T10:58:00Z">
              <w:rPr>
                <w:rFonts w:ascii="Arial" w:hAnsi="Arial" w:cs="Arial"/>
              </w:rPr>
            </w:rPrChange>
          </w:rPr>
          <w:delText>Na zapytania Wykonawców w zakresie zapytania ofertowego Zamawiający udziela wyjaśnień, chyba że zapytanie wpłynie do Zamawiającego w ostatnim lub przedostatnim dniu poprzedzającym składanie ofert.</w:delText>
        </w:r>
      </w:del>
    </w:p>
    <w:p w14:paraId="11B40DBF" w14:textId="530F0C8E" w:rsidR="00FC5582" w:rsidRPr="007479D9" w:rsidDel="007479D9" w:rsidRDefault="00FC5582">
      <w:pPr>
        <w:jc w:val="both"/>
        <w:rPr>
          <w:del w:id="1675" w:author="Marzena Wątor-Znojek" w:date="2023-05-16T10:57:00Z"/>
          <w:rFonts w:ascii="Arial" w:hAnsi="Arial" w:cs="Arial"/>
          <w:sz w:val="20"/>
          <w:szCs w:val="20"/>
          <w:rPrChange w:id="1676" w:author="Marzena Wątor-Znojek" w:date="2023-05-16T10:58:00Z">
            <w:rPr>
              <w:del w:id="1677" w:author="Marzena Wątor-Znojek" w:date="2023-05-16T10:57:00Z"/>
              <w:rFonts w:ascii="Arial" w:hAnsi="Arial" w:cs="Arial"/>
            </w:rPr>
          </w:rPrChange>
        </w:rPr>
      </w:pPr>
      <w:del w:id="167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79" w:author="Marzena Wątor-Znojek" w:date="2023-05-16T10:58:00Z">
              <w:rPr>
                <w:rFonts w:ascii="Arial" w:hAnsi="Arial" w:cs="Arial"/>
              </w:rPr>
            </w:rPrChange>
          </w:rPr>
          <w:delText>Dopuszcza się możliwość prowadzenia negocjacji ofert z trzema Wykonawcami, którzy złożyli najkorzystniejsze  oferty w ramach zastosowanych kryteriów oceny ofert, a w przypadku mniejszej liczby otrzymanych ofert Zamawiający zakwalifikuje do negocjacji wszystkich Wykonawców, których oferty spełnią wymagania  zawarte w zapytaniu ofertowym.</w:delText>
        </w:r>
      </w:del>
    </w:p>
    <w:p w14:paraId="43800319" w14:textId="518248D3" w:rsidR="00FC5582" w:rsidRPr="007479D9" w:rsidDel="007479D9" w:rsidRDefault="00FC5582">
      <w:pPr>
        <w:jc w:val="both"/>
        <w:rPr>
          <w:del w:id="1680" w:author="Marzena Wątor-Znojek" w:date="2023-05-16T10:57:00Z"/>
          <w:rFonts w:ascii="Arial" w:hAnsi="Arial" w:cs="Arial"/>
          <w:sz w:val="20"/>
          <w:szCs w:val="20"/>
          <w:rPrChange w:id="1681" w:author="Marzena Wątor-Znojek" w:date="2023-05-16T10:58:00Z">
            <w:rPr>
              <w:del w:id="1682" w:author="Marzena Wątor-Znojek" w:date="2023-05-16T10:57:00Z"/>
              <w:rFonts w:ascii="Arial" w:hAnsi="Arial" w:cs="Arial"/>
            </w:rPr>
          </w:rPrChange>
        </w:rPr>
      </w:pPr>
      <w:del w:id="168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84" w:author="Marzena Wątor-Znojek" w:date="2023-05-16T10:58:00Z">
              <w:rPr>
                <w:rFonts w:ascii="Arial" w:hAnsi="Arial" w:cs="Arial"/>
              </w:rPr>
            </w:rPrChange>
          </w:rPr>
          <w:delText>Jeżeli wybrany Wykonawca uchyla się od zawarcia umowy, najkorzystniejsza oferta może zostać wybrana spośród ofert pozostałych, bez przeprowadzenia ich ponownej oceny.</w:delText>
        </w:r>
      </w:del>
    </w:p>
    <w:p w14:paraId="21039E17" w14:textId="0E30A91D" w:rsidR="00FC5582" w:rsidRPr="007479D9" w:rsidDel="007479D9" w:rsidRDefault="00FC5582">
      <w:pPr>
        <w:jc w:val="both"/>
        <w:rPr>
          <w:del w:id="1685" w:author="Marzena Wątor-Znojek" w:date="2023-05-16T10:57:00Z"/>
          <w:rFonts w:ascii="Arial" w:hAnsi="Arial" w:cs="Arial"/>
          <w:sz w:val="20"/>
          <w:szCs w:val="20"/>
          <w:rPrChange w:id="1686" w:author="Marzena Wątor-Znojek" w:date="2023-05-16T10:58:00Z">
            <w:rPr>
              <w:del w:id="1687" w:author="Marzena Wątor-Znojek" w:date="2023-05-16T10:57:00Z"/>
              <w:rFonts w:ascii="Arial" w:hAnsi="Arial" w:cs="Arial"/>
            </w:rPr>
          </w:rPrChange>
        </w:rPr>
      </w:pPr>
    </w:p>
    <w:p w14:paraId="22D4A130" w14:textId="1E23273B" w:rsidR="00FC5582" w:rsidRPr="007479D9" w:rsidDel="007479D9" w:rsidRDefault="00FC5582">
      <w:pPr>
        <w:jc w:val="both"/>
        <w:rPr>
          <w:del w:id="1688" w:author="Marzena Wątor-Znojek" w:date="2023-05-16T10:57:00Z"/>
          <w:rFonts w:ascii="Arial" w:hAnsi="Arial" w:cs="Arial"/>
          <w:sz w:val="20"/>
          <w:szCs w:val="20"/>
          <w:rPrChange w:id="1689" w:author="Marzena Wątor-Znojek" w:date="2023-05-16T10:58:00Z">
            <w:rPr>
              <w:del w:id="1690" w:author="Marzena Wątor-Znojek" w:date="2023-05-16T10:57:00Z"/>
              <w:rFonts w:ascii="Arial" w:hAnsi="Arial" w:cs="Arial"/>
            </w:rPr>
          </w:rPrChange>
        </w:rPr>
      </w:pPr>
      <w:del w:id="169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92" w:author="Marzena Wątor-Znojek" w:date="2023-05-16T10:58:00Z">
              <w:rPr>
                <w:rFonts w:ascii="Arial" w:hAnsi="Arial" w:cs="Arial"/>
              </w:rPr>
            </w:rPrChange>
          </w:rPr>
          <w:delText>Zamawiający unieważnia postępowanie, jeżeli;</w:delText>
        </w:r>
      </w:del>
    </w:p>
    <w:p w14:paraId="52387731" w14:textId="4FD11FE5" w:rsidR="00FC5582" w:rsidRPr="007479D9" w:rsidDel="007479D9" w:rsidRDefault="00FC5582">
      <w:pPr>
        <w:jc w:val="both"/>
        <w:rPr>
          <w:del w:id="1693" w:author="Marzena Wątor-Znojek" w:date="2023-05-16T10:57:00Z"/>
          <w:rFonts w:ascii="Arial" w:hAnsi="Arial" w:cs="Arial"/>
          <w:sz w:val="20"/>
          <w:szCs w:val="20"/>
          <w:rPrChange w:id="1694" w:author="Marzena Wątor-Znojek" w:date="2023-05-16T10:58:00Z">
            <w:rPr>
              <w:del w:id="1695" w:author="Marzena Wątor-Znojek" w:date="2023-05-16T10:57:00Z"/>
              <w:rFonts w:ascii="Arial" w:hAnsi="Arial" w:cs="Arial"/>
            </w:rPr>
          </w:rPrChange>
        </w:rPr>
      </w:pPr>
      <w:del w:id="1696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697" w:author="Marzena Wątor-Znojek" w:date="2023-05-16T10:58:00Z">
              <w:rPr>
                <w:rFonts w:ascii="Arial" w:hAnsi="Arial" w:cs="Arial"/>
              </w:rPr>
            </w:rPrChange>
          </w:rPr>
          <w:delText>1/.  nie wpłynęła żadna oferta lub żadna z ofert nie spełnia warunków postępowania,</w:delText>
        </w:r>
      </w:del>
    </w:p>
    <w:p w14:paraId="5B417AF3" w14:textId="68CE5CDF" w:rsidR="00FC5582" w:rsidRPr="007479D9" w:rsidDel="007479D9" w:rsidRDefault="00FC5582">
      <w:pPr>
        <w:jc w:val="both"/>
        <w:rPr>
          <w:del w:id="1698" w:author="Marzena Wątor-Znojek" w:date="2023-05-16T10:57:00Z"/>
          <w:rFonts w:ascii="Arial" w:hAnsi="Arial" w:cs="Arial"/>
          <w:sz w:val="20"/>
          <w:szCs w:val="20"/>
          <w:rPrChange w:id="1699" w:author="Marzena Wątor-Znojek" w:date="2023-05-16T10:58:00Z">
            <w:rPr>
              <w:del w:id="1700" w:author="Marzena Wątor-Znojek" w:date="2023-05-16T10:57:00Z"/>
              <w:rFonts w:ascii="Arial" w:hAnsi="Arial" w:cs="Arial"/>
            </w:rPr>
          </w:rPrChange>
        </w:rPr>
      </w:pPr>
      <w:del w:id="1701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702" w:author="Marzena Wątor-Znojek" w:date="2023-05-16T10:58:00Z">
              <w:rPr>
                <w:rFonts w:ascii="Arial" w:hAnsi="Arial" w:cs="Arial"/>
              </w:rPr>
            </w:rPrChange>
          </w:rPr>
          <w:delText>2/. cena najkorzystniejszej oferty przekracza kwotę, jaką zamawiający przeznaczył  na</w:delText>
        </w:r>
        <w:r w:rsidRPr="007479D9" w:rsidDel="007479D9">
          <w:rPr>
            <w:rFonts w:ascii="Arial" w:eastAsia="Arial" w:hAnsi="Arial" w:cs="Arial"/>
            <w:sz w:val="20"/>
            <w:szCs w:val="20"/>
            <w:rPrChange w:id="1703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</w:delText>
        </w:r>
        <w:r w:rsidRPr="007479D9" w:rsidDel="007479D9">
          <w:rPr>
            <w:rFonts w:ascii="Arial" w:hAnsi="Arial" w:cs="Arial"/>
            <w:sz w:val="20"/>
            <w:szCs w:val="20"/>
            <w:rPrChange w:id="1704" w:author="Marzena Wątor-Znojek" w:date="2023-05-16T10:58:00Z">
              <w:rPr>
                <w:rFonts w:ascii="Arial" w:hAnsi="Arial" w:cs="Arial"/>
              </w:rPr>
            </w:rPrChange>
          </w:rPr>
          <w:delText>realizację zmówienia,</w:delText>
        </w:r>
      </w:del>
    </w:p>
    <w:p w14:paraId="7A16A88C" w14:textId="2187C70D" w:rsidR="00FC5582" w:rsidRPr="007479D9" w:rsidDel="007479D9" w:rsidRDefault="00FC5582">
      <w:pPr>
        <w:jc w:val="both"/>
        <w:rPr>
          <w:del w:id="1705" w:author="Marzena Wątor-Znojek" w:date="2023-05-16T10:57:00Z"/>
          <w:rFonts w:ascii="Arial" w:hAnsi="Arial" w:cs="Arial"/>
          <w:sz w:val="20"/>
          <w:szCs w:val="20"/>
          <w:rPrChange w:id="1706" w:author="Marzena Wątor-Znojek" w:date="2023-05-16T10:58:00Z">
            <w:rPr>
              <w:del w:id="1707" w:author="Marzena Wątor-Znojek" w:date="2023-05-16T10:57:00Z"/>
              <w:rFonts w:ascii="Arial" w:hAnsi="Arial" w:cs="Arial"/>
            </w:rPr>
          </w:rPrChange>
        </w:rPr>
      </w:pPr>
      <w:del w:id="1708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709" w:author="Marzena Wątor-Znojek" w:date="2023-05-16T10:58:00Z">
              <w:rPr>
                <w:rFonts w:ascii="Arial" w:hAnsi="Arial" w:cs="Arial"/>
              </w:rPr>
            </w:rPrChange>
          </w:rPr>
          <w:delText>3/. wystąpi zmiana okoliczności powodująca, że realizacja zamówienia jest niecelowa,</w:delText>
        </w:r>
      </w:del>
    </w:p>
    <w:p w14:paraId="524CEEC1" w14:textId="2BEF425B" w:rsidR="00FC5582" w:rsidRPr="007479D9" w:rsidDel="007479D9" w:rsidRDefault="00FC5582">
      <w:pPr>
        <w:jc w:val="both"/>
        <w:rPr>
          <w:del w:id="1710" w:author="Marzena Wątor-Znojek" w:date="2023-05-16T10:57:00Z"/>
          <w:rFonts w:ascii="Arial" w:hAnsi="Arial" w:cs="Arial"/>
          <w:sz w:val="20"/>
          <w:szCs w:val="20"/>
          <w:rPrChange w:id="1711" w:author="Marzena Wątor-Znojek" w:date="2023-05-16T10:58:00Z">
            <w:rPr>
              <w:del w:id="1712" w:author="Marzena Wątor-Znojek" w:date="2023-05-16T10:57:00Z"/>
              <w:rFonts w:ascii="Arial" w:hAnsi="Arial" w:cs="Arial"/>
            </w:rPr>
          </w:rPrChange>
        </w:rPr>
      </w:pPr>
      <w:del w:id="1713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714" w:author="Marzena Wątor-Znojek" w:date="2023-05-16T10:58:00Z">
              <w:rPr>
                <w:rFonts w:ascii="Arial" w:hAnsi="Arial" w:cs="Arial"/>
              </w:rPr>
            </w:rPrChange>
          </w:rPr>
          <w:delText>4/. zapytanie jest obarczone wadą uniemożliwiającą zawarcie ważnej umowy.</w:delText>
        </w:r>
      </w:del>
    </w:p>
    <w:p w14:paraId="6C705187" w14:textId="14D1697D" w:rsidR="00FC5582" w:rsidRPr="007479D9" w:rsidDel="007479D9" w:rsidRDefault="00FC5582">
      <w:pPr>
        <w:jc w:val="both"/>
        <w:rPr>
          <w:del w:id="1715" w:author="Marzena Wątor-Znojek" w:date="2023-05-16T10:57:00Z"/>
          <w:rFonts w:ascii="Arial" w:hAnsi="Arial" w:cs="Arial"/>
          <w:sz w:val="20"/>
          <w:szCs w:val="20"/>
          <w:rPrChange w:id="1716" w:author="Marzena Wątor-Znojek" w:date="2023-05-16T10:58:00Z">
            <w:rPr>
              <w:del w:id="1717" w:author="Marzena Wątor-Znojek" w:date="2023-05-16T10:57:00Z"/>
              <w:rFonts w:ascii="Arial" w:hAnsi="Arial" w:cs="Arial"/>
            </w:rPr>
          </w:rPrChange>
        </w:rPr>
      </w:pPr>
    </w:p>
    <w:p w14:paraId="2BF4AC11" w14:textId="40C89E60" w:rsidR="00FC5582" w:rsidRPr="007479D9" w:rsidDel="007479D9" w:rsidRDefault="00FC5582">
      <w:pPr>
        <w:jc w:val="both"/>
        <w:rPr>
          <w:del w:id="1718" w:author="Marzena Wątor-Znojek" w:date="2023-05-16T10:57:00Z"/>
          <w:rFonts w:ascii="Arial" w:hAnsi="Arial" w:cs="Arial"/>
          <w:sz w:val="20"/>
          <w:szCs w:val="20"/>
          <w:rPrChange w:id="1719" w:author="Marzena Wątor-Znojek" w:date="2023-05-16T10:58:00Z">
            <w:rPr>
              <w:del w:id="1720" w:author="Marzena Wątor-Znojek" w:date="2023-05-16T10:57:00Z"/>
              <w:rFonts w:ascii="Arial" w:hAnsi="Arial" w:cs="Arial"/>
            </w:rPr>
          </w:rPrChange>
        </w:rPr>
      </w:pPr>
    </w:p>
    <w:p w14:paraId="6479E41C" w14:textId="2376537F" w:rsidR="00FC5582" w:rsidRPr="007479D9" w:rsidDel="007479D9" w:rsidRDefault="00FC5582">
      <w:pPr>
        <w:jc w:val="both"/>
        <w:rPr>
          <w:del w:id="1721" w:author="Marzena Wątor-Znojek" w:date="2023-05-16T10:57:00Z"/>
          <w:sz w:val="20"/>
          <w:szCs w:val="20"/>
          <w:rPrChange w:id="1722" w:author="Marzena Wątor-Znojek" w:date="2023-05-16T10:58:00Z">
            <w:rPr>
              <w:del w:id="1723" w:author="Marzena Wątor-Znojek" w:date="2023-05-16T10:57:00Z"/>
            </w:rPr>
          </w:rPrChange>
        </w:rPr>
      </w:pPr>
      <w:del w:id="1724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725" w:author="Marzena Wątor-Znojek" w:date="2023-05-16T10:58:00Z">
              <w:rPr>
                <w:rFonts w:ascii="Arial" w:eastAsia="Arial" w:hAnsi="Arial" w:cs="Arial"/>
              </w:rPr>
            </w:rPrChange>
          </w:rPr>
          <w:delText xml:space="preserve">    </w:delText>
        </w:r>
        <w:r w:rsidRPr="007479D9" w:rsidDel="007479D9">
          <w:rPr>
            <w:rFonts w:ascii="Arial" w:hAnsi="Arial" w:cs="Arial"/>
            <w:sz w:val="20"/>
            <w:szCs w:val="20"/>
            <w:rPrChange w:id="1726" w:author="Marzena Wątor-Znojek" w:date="2023-05-16T10:58:00Z">
              <w:rPr>
                <w:rFonts w:ascii="Arial" w:hAnsi="Arial" w:cs="Arial"/>
              </w:rPr>
            </w:rPrChange>
          </w:rPr>
          <w:delText>Sporządził;                                                                                  Zatwierdził;</w:delText>
        </w:r>
      </w:del>
    </w:p>
    <w:p w14:paraId="33310181" w14:textId="0D6E078E" w:rsidR="00FC5582" w:rsidRPr="007479D9" w:rsidDel="007479D9" w:rsidRDefault="00FC5582">
      <w:pPr>
        <w:jc w:val="both"/>
        <w:rPr>
          <w:del w:id="1727" w:author="Marzena Wątor-Znojek" w:date="2023-05-16T10:57:00Z"/>
          <w:sz w:val="20"/>
          <w:szCs w:val="20"/>
          <w:rPrChange w:id="1728" w:author="Marzena Wątor-Znojek" w:date="2023-05-16T10:58:00Z">
            <w:rPr>
              <w:del w:id="1729" w:author="Marzena Wątor-Znojek" w:date="2023-05-16T10:57:00Z"/>
            </w:rPr>
          </w:rPrChange>
        </w:rPr>
      </w:pPr>
    </w:p>
    <w:p w14:paraId="7A138AF3" w14:textId="6B163CCA" w:rsidR="00FC5582" w:rsidRPr="007479D9" w:rsidDel="007479D9" w:rsidRDefault="00FC5582">
      <w:pPr>
        <w:jc w:val="both"/>
        <w:rPr>
          <w:del w:id="1730" w:author="Marzena Wątor-Znojek" w:date="2023-05-16T10:57:00Z"/>
          <w:rFonts w:ascii="Arial" w:hAnsi="Arial" w:cs="Arial"/>
          <w:sz w:val="20"/>
          <w:szCs w:val="20"/>
          <w:rPrChange w:id="1731" w:author="Marzena Wątor-Znojek" w:date="2023-05-16T10:58:00Z">
            <w:rPr>
              <w:del w:id="1732" w:author="Marzena Wątor-Znojek" w:date="2023-05-16T10:57:00Z"/>
              <w:rFonts w:ascii="Arial" w:hAnsi="Arial" w:cs="Arial"/>
            </w:rPr>
          </w:rPrChange>
        </w:rPr>
      </w:pPr>
      <w:del w:id="1733" w:author="Marzena Wątor-Znojek" w:date="2023-05-16T10:57:00Z">
        <w:r w:rsidRPr="007479D9" w:rsidDel="007479D9">
          <w:rPr>
            <w:rFonts w:ascii="Arial" w:eastAsia="Arial" w:hAnsi="Arial" w:cs="Arial"/>
            <w:sz w:val="20"/>
            <w:szCs w:val="20"/>
            <w:rPrChange w:id="1734" w:author="Marzena Wątor-Znojek" w:date="2023-05-16T10:58:00Z">
              <w:rPr>
                <w:rFonts w:ascii="Arial" w:eastAsia="Arial" w:hAnsi="Arial" w:cs="Arial"/>
              </w:rPr>
            </w:rPrChange>
          </w:rPr>
          <w:delText>……………………</w:delText>
        </w:r>
        <w:r w:rsidRPr="007479D9" w:rsidDel="007479D9">
          <w:rPr>
            <w:rFonts w:ascii="Arial" w:hAnsi="Arial" w:cs="Arial"/>
            <w:sz w:val="20"/>
            <w:szCs w:val="20"/>
            <w:rPrChange w:id="1735" w:author="Marzena Wątor-Znojek" w:date="2023-05-16T10:58:00Z">
              <w:rPr>
                <w:rFonts w:ascii="Arial" w:hAnsi="Arial" w:cs="Arial"/>
              </w:rPr>
            </w:rPrChange>
          </w:rPr>
          <w:delText>..                                                                   ……………………</w:delText>
        </w:r>
      </w:del>
    </w:p>
    <w:p w14:paraId="5AC68B5B" w14:textId="4F26FC4E" w:rsidR="00FC5582" w:rsidRPr="007479D9" w:rsidDel="007479D9" w:rsidRDefault="00FC5582">
      <w:pPr>
        <w:jc w:val="both"/>
        <w:rPr>
          <w:del w:id="1736" w:author="Marzena Wątor-Znojek" w:date="2023-05-16T10:57:00Z"/>
          <w:rFonts w:ascii="Arial" w:hAnsi="Arial" w:cs="Arial"/>
          <w:sz w:val="20"/>
          <w:szCs w:val="20"/>
          <w:rPrChange w:id="1737" w:author="Marzena Wątor-Znojek" w:date="2023-05-16T10:58:00Z">
            <w:rPr>
              <w:del w:id="1738" w:author="Marzena Wątor-Znojek" w:date="2023-05-16T10:57:00Z"/>
              <w:rFonts w:ascii="Arial" w:hAnsi="Arial" w:cs="Arial"/>
            </w:rPr>
          </w:rPrChange>
        </w:rPr>
      </w:pPr>
    </w:p>
    <w:p w14:paraId="0DDCFE4C" w14:textId="0A4C8093" w:rsidR="00FC5582" w:rsidRPr="007479D9" w:rsidDel="007479D9" w:rsidRDefault="00FC5582">
      <w:pPr>
        <w:jc w:val="both"/>
        <w:rPr>
          <w:del w:id="1739" w:author="Marzena Wątor-Znojek" w:date="2023-05-16T10:57:00Z"/>
          <w:rFonts w:ascii="Arial" w:hAnsi="Arial" w:cs="Arial"/>
          <w:sz w:val="20"/>
          <w:szCs w:val="20"/>
          <w:rPrChange w:id="1740" w:author="Marzena Wątor-Znojek" w:date="2023-05-16T10:58:00Z">
            <w:rPr>
              <w:del w:id="1741" w:author="Marzena Wątor-Znojek" w:date="2023-05-16T10:57:00Z"/>
              <w:rFonts w:ascii="Arial" w:hAnsi="Arial" w:cs="Arial"/>
            </w:rPr>
          </w:rPrChange>
        </w:rPr>
      </w:pPr>
      <w:del w:id="174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743" w:author="Marzena Wątor-Znojek" w:date="2023-05-16T10:58:00Z">
              <w:rPr>
                <w:rFonts w:ascii="Arial" w:hAnsi="Arial" w:cs="Arial"/>
              </w:rPr>
            </w:rPrChange>
          </w:rPr>
          <w:delText>8.Załączniki;</w:delText>
        </w:r>
      </w:del>
    </w:p>
    <w:p w14:paraId="72147416" w14:textId="2DEA6791" w:rsidR="00FC5582" w:rsidRPr="007479D9" w:rsidDel="007479D9" w:rsidRDefault="00FC5582">
      <w:pPr>
        <w:jc w:val="both"/>
        <w:rPr>
          <w:del w:id="1744" w:author="Marzena Wątor-Znojek" w:date="2023-05-16T10:57:00Z"/>
          <w:rFonts w:ascii="Arial" w:hAnsi="Arial" w:cs="Arial"/>
          <w:sz w:val="20"/>
          <w:szCs w:val="20"/>
          <w:rPrChange w:id="1745" w:author="Marzena Wątor-Znojek" w:date="2023-05-16T10:58:00Z">
            <w:rPr>
              <w:del w:id="1746" w:author="Marzena Wątor-Znojek" w:date="2023-05-16T10:57:00Z"/>
              <w:rFonts w:ascii="Arial" w:hAnsi="Arial" w:cs="Arial"/>
            </w:rPr>
          </w:rPrChange>
        </w:rPr>
      </w:pPr>
      <w:del w:id="1747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748" w:author="Marzena Wątor-Znojek" w:date="2023-05-16T10:58:00Z">
              <w:rPr>
                <w:rFonts w:ascii="Arial" w:hAnsi="Arial" w:cs="Arial"/>
              </w:rPr>
            </w:rPrChange>
          </w:rPr>
          <w:delText>- projekt umowy</w:delText>
        </w:r>
      </w:del>
    </w:p>
    <w:p w14:paraId="15B65EF7" w14:textId="0D3CB6F0" w:rsidR="00FC5582" w:rsidRPr="007479D9" w:rsidDel="007479D9" w:rsidRDefault="00FC5582">
      <w:pPr>
        <w:jc w:val="both"/>
        <w:rPr>
          <w:del w:id="1749" w:author="Marzena Wątor-Znojek" w:date="2023-05-16T10:57:00Z"/>
          <w:rFonts w:ascii="Arial" w:hAnsi="Arial" w:cs="Arial"/>
          <w:sz w:val="20"/>
          <w:szCs w:val="20"/>
          <w:rPrChange w:id="1750" w:author="Marzena Wątor-Znojek" w:date="2023-05-16T10:58:00Z">
            <w:rPr>
              <w:del w:id="1751" w:author="Marzena Wątor-Znojek" w:date="2023-05-16T10:57:00Z"/>
              <w:rFonts w:ascii="Arial" w:hAnsi="Arial" w:cs="Arial"/>
            </w:rPr>
          </w:rPrChange>
        </w:rPr>
      </w:pPr>
      <w:del w:id="175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753" w:author="Marzena Wątor-Znojek" w:date="2023-05-16T10:58:00Z">
              <w:rPr>
                <w:rFonts w:ascii="Arial" w:hAnsi="Arial" w:cs="Arial"/>
              </w:rPr>
            </w:rPrChange>
          </w:rPr>
          <w:delText>- ……………………….</w:delText>
        </w:r>
      </w:del>
    </w:p>
    <w:p w14:paraId="1065DDA9" w14:textId="6D42D2B4" w:rsidR="00FC5582" w:rsidRPr="007479D9" w:rsidDel="007479D9" w:rsidRDefault="00FC5582">
      <w:pPr>
        <w:jc w:val="both"/>
        <w:rPr>
          <w:del w:id="1754" w:author="Marzena Wątor-Znojek" w:date="2023-05-16T10:57:00Z"/>
          <w:rFonts w:ascii="Arial" w:hAnsi="Arial" w:cs="Arial"/>
          <w:sz w:val="20"/>
          <w:szCs w:val="20"/>
          <w:rPrChange w:id="1755" w:author="Marzena Wątor-Znojek" w:date="2023-05-16T10:58:00Z">
            <w:rPr>
              <w:del w:id="1756" w:author="Marzena Wątor-Znojek" w:date="2023-05-16T10:57:00Z"/>
              <w:rFonts w:ascii="Arial" w:hAnsi="Arial" w:cs="Arial"/>
            </w:rPr>
          </w:rPrChange>
        </w:rPr>
      </w:pPr>
    </w:p>
    <w:p w14:paraId="2EF54B27" w14:textId="2F1B09B3" w:rsidR="00FC5582" w:rsidRPr="007479D9" w:rsidDel="007479D9" w:rsidRDefault="00FC5582">
      <w:pPr>
        <w:jc w:val="both"/>
        <w:rPr>
          <w:del w:id="1757" w:author="Marzena Wątor-Znojek" w:date="2023-05-16T10:57:00Z"/>
          <w:rFonts w:ascii="Arial Narrow" w:hAnsi="Arial Narrow" w:cs="Arial Narrow"/>
          <w:sz w:val="20"/>
          <w:szCs w:val="20"/>
          <w:highlight w:val="yellow"/>
          <w:rPrChange w:id="1758" w:author="Marzena Wątor-Znojek" w:date="2023-05-16T10:58:00Z">
            <w:rPr>
              <w:del w:id="1759" w:author="Marzena Wątor-Znojek" w:date="2023-05-16T10:57:00Z"/>
              <w:rFonts w:ascii="Arial Narrow" w:hAnsi="Arial Narrow" w:cs="Arial Narrow"/>
              <w:highlight w:val="yellow"/>
            </w:rPr>
          </w:rPrChange>
        </w:rPr>
      </w:pPr>
      <w:del w:id="1760" w:author="Marzena Wątor-Znojek" w:date="2023-05-16T10:57:00Z">
        <w:r w:rsidRPr="007479D9" w:rsidDel="007479D9">
          <w:rPr>
            <w:rFonts w:ascii="Arial Narrow" w:hAnsi="Arial Narrow" w:cs="Arial Narrow"/>
            <w:sz w:val="20"/>
            <w:szCs w:val="20"/>
            <w:rPrChange w:id="1761" w:author="Marzena Wątor-Znojek" w:date="2023-05-16T10:58:00Z">
              <w:rPr>
                <w:rFonts w:ascii="Arial Narrow" w:hAnsi="Arial Narrow" w:cs="Arial Narrow"/>
              </w:rPr>
            </w:rPrChange>
          </w:rPr>
          <w:delText xml:space="preserve">*-niepotrzebne skreślić </w:delText>
        </w:r>
      </w:del>
    </w:p>
    <w:p w14:paraId="1350D7D6" w14:textId="3B4FF217" w:rsidR="00FC5582" w:rsidRPr="007479D9" w:rsidDel="007479D9" w:rsidRDefault="00FC5582">
      <w:pPr>
        <w:jc w:val="both"/>
        <w:rPr>
          <w:del w:id="1762" w:author="Marzena Wątor-Znojek" w:date="2023-05-16T10:57:00Z"/>
          <w:rFonts w:ascii="Arial Narrow" w:hAnsi="Arial Narrow" w:cs="Arial Narrow"/>
          <w:sz w:val="20"/>
          <w:szCs w:val="20"/>
          <w:highlight w:val="yellow"/>
          <w:rPrChange w:id="1763" w:author="Marzena Wątor-Znojek" w:date="2023-05-16T10:58:00Z">
            <w:rPr>
              <w:del w:id="1764" w:author="Marzena Wątor-Znojek" w:date="2023-05-16T10:57:00Z"/>
              <w:rFonts w:ascii="Arial Narrow" w:hAnsi="Arial Narrow" w:cs="Arial Narrow"/>
              <w:highlight w:val="yellow"/>
            </w:rPr>
          </w:rPrChange>
        </w:rPr>
      </w:pPr>
    </w:p>
    <w:p w14:paraId="1F74D6DB" w14:textId="050742F0" w:rsidR="00FC5582" w:rsidRPr="007479D9" w:rsidDel="007479D9" w:rsidRDefault="00FC5582">
      <w:pPr>
        <w:jc w:val="both"/>
        <w:rPr>
          <w:del w:id="1765" w:author="Marzena Wątor-Znojek" w:date="2023-05-16T10:57:00Z"/>
          <w:rFonts w:ascii="Arial Narrow" w:hAnsi="Arial Narrow" w:cs="Arial Narrow"/>
          <w:sz w:val="20"/>
          <w:szCs w:val="20"/>
          <w:highlight w:val="yellow"/>
          <w:rPrChange w:id="1766" w:author="Marzena Wątor-Znojek" w:date="2023-05-16T10:58:00Z">
            <w:rPr>
              <w:del w:id="1767" w:author="Marzena Wątor-Znojek" w:date="2023-05-16T10:57:00Z"/>
              <w:rFonts w:ascii="Arial Narrow" w:hAnsi="Arial Narrow" w:cs="Arial Narrow"/>
              <w:highlight w:val="yellow"/>
            </w:rPr>
          </w:rPrChange>
        </w:rPr>
      </w:pPr>
    </w:p>
    <w:p w14:paraId="6063462E" w14:textId="029F97DB" w:rsidR="00FC5582" w:rsidRPr="007479D9" w:rsidDel="007479D9" w:rsidRDefault="00FC5582">
      <w:pPr>
        <w:jc w:val="both"/>
        <w:rPr>
          <w:del w:id="1768" w:author="Marzena Wątor-Znojek" w:date="2023-05-16T10:57:00Z"/>
          <w:rFonts w:ascii="Arial Narrow" w:hAnsi="Arial Narrow" w:cs="Arial Narrow"/>
          <w:sz w:val="20"/>
          <w:szCs w:val="20"/>
          <w:highlight w:val="yellow"/>
          <w:rPrChange w:id="1769" w:author="Marzena Wątor-Znojek" w:date="2023-05-16T10:58:00Z">
            <w:rPr>
              <w:del w:id="1770" w:author="Marzena Wątor-Znojek" w:date="2023-05-16T10:57:00Z"/>
              <w:rFonts w:ascii="Arial Narrow" w:hAnsi="Arial Narrow" w:cs="Arial Narrow"/>
              <w:highlight w:val="yellow"/>
            </w:rPr>
          </w:rPrChange>
        </w:rPr>
      </w:pPr>
    </w:p>
    <w:p w14:paraId="5B883C82" w14:textId="3F91558B" w:rsidR="00FC5582" w:rsidRPr="007479D9" w:rsidDel="007479D9" w:rsidRDefault="00FC5582">
      <w:pPr>
        <w:jc w:val="both"/>
        <w:rPr>
          <w:del w:id="1771" w:author="Marzena Wątor-Znojek" w:date="2023-05-16T10:57:00Z"/>
          <w:rFonts w:ascii="Arial Narrow" w:hAnsi="Arial Narrow" w:cs="Arial Narrow"/>
          <w:sz w:val="20"/>
          <w:szCs w:val="20"/>
          <w:highlight w:val="yellow"/>
          <w:rPrChange w:id="1772" w:author="Marzena Wątor-Znojek" w:date="2023-05-16T10:58:00Z">
            <w:rPr>
              <w:del w:id="1773" w:author="Marzena Wątor-Znojek" w:date="2023-05-16T10:57:00Z"/>
              <w:rFonts w:ascii="Arial Narrow" w:hAnsi="Arial Narrow" w:cs="Arial Narrow"/>
              <w:highlight w:val="yellow"/>
            </w:rPr>
          </w:rPrChange>
        </w:rPr>
      </w:pPr>
    </w:p>
    <w:p w14:paraId="1486335A" w14:textId="458B9D0D" w:rsidR="00FC5582" w:rsidRPr="007479D9" w:rsidDel="007479D9" w:rsidRDefault="00FC5582">
      <w:pPr>
        <w:jc w:val="both"/>
        <w:rPr>
          <w:del w:id="1774" w:author="Marzena Wątor-Znojek" w:date="2023-05-16T10:57:00Z"/>
          <w:rFonts w:ascii="Arial Narrow" w:hAnsi="Arial Narrow" w:cs="Arial Narrow"/>
          <w:sz w:val="20"/>
          <w:szCs w:val="20"/>
          <w:rPrChange w:id="1775" w:author="Marzena Wątor-Znojek" w:date="2023-05-16T10:58:00Z">
            <w:rPr>
              <w:del w:id="1776" w:author="Marzena Wątor-Znojek" w:date="2023-05-16T10:57:00Z"/>
              <w:rFonts w:ascii="Arial Narrow" w:hAnsi="Arial Narrow" w:cs="Arial Narrow"/>
            </w:rPr>
          </w:rPrChange>
        </w:rPr>
      </w:pPr>
    </w:p>
    <w:p w14:paraId="7B6CBB4A" w14:textId="1814C741" w:rsidR="00FC5582" w:rsidRPr="007479D9" w:rsidDel="007479D9" w:rsidRDefault="00FC5582">
      <w:pPr>
        <w:jc w:val="both"/>
        <w:rPr>
          <w:del w:id="1777" w:author="Marzena Wątor-Znojek" w:date="2023-05-16T10:57:00Z"/>
          <w:rFonts w:ascii="Arial Narrow" w:hAnsi="Arial Narrow" w:cs="Arial Narrow"/>
          <w:sz w:val="20"/>
          <w:szCs w:val="20"/>
          <w:rPrChange w:id="1778" w:author="Marzena Wątor-Znojek" w:date="2023-05-16T10:58:00Z">
            <w:rPr>
              <w:del w:id="1779" w:author="Marzena Wątor-Znojek" w:date="2023-05-16T10:57:00Z"/>
              <w:rFonts w:ascii="Arial Narrow" w:hAnsi="Arial Narrow" w:cs="Arial Narrow"/>
            </w:rPr>
          </w:rPrChange>
        </w:rPr>
      </w:pPr>
    </w:p>
    <w:p w14:paraId="1559FD8C" w14:textId="702CBFAF" w:rsidR="00FC5582" w:rsidRPr="007479D9" w:rsidDel="007479D9" w:rsidRDefault="00FC5582">
      <w:pPr>
        <w:jc w:val="both"/>
        <w:rPr>
          <w:del w:id="1780" w:author="Marzena Wątor-Znojek" w:date="2023-05-16T10:57:00Z"/>
          <w:rFonts w:ascii="Arial Narrow" w:hAnsi="Arial Narrow" w:cs="Arial Narrow"/>
          <w:sz w:val="20"/>
          <w:szCs w:val="20"/>
          <w:rPrChange w:id="1781" w:author="Marzena Wątor-Znojek" w:date="2023-05-16T10:58:00Z">
            <w:rPr>
              <w:del w:id="1782" w:author="Marzena Wątor-Znojek" w:date="2023-05-16T10:57:00Z"/>
              <w:rFonts w:ascii="Arial Narrow" w:hAnsi="Arial Narrow" w:cs="Arial Narrow"/>
            </w:rPr>
          </w:rPrChange>
        </w:rPr>
      </w:pPr>
    </w:p>
    <w:p w14:paraId="38609A7C" w14:textId="3348A999" w:rsidR="00FC5582" w:rsidRPr="007479D9" w:rsidDel="007479D9" w:rsidRDefault="00FC5582">
      <w:pPr>
        <w:pStyle w:val="Tekstpodstawowy"/>
        <w:jc w:val="center"/>
        <w:rPr>
          <w:del w:id="1783" w:author="Marzena Wątor-Znojek" w:date="2023-05-16T10:57:00Z"/>
          <w:rFonts w:ascii="Arial Narrow" w:hAnsi="Arial Narrow" w:cs="Arial Narrow"/>
          <w:b/>
          <w:bCs/>
          <w:rPrChange w:id="1784" w:author="Marzena Wątor-Znojek" w:date="2023-05-16T10:58:00Z">
            <w:rPr>
              <w:del w:id="1785" w:author="Marzena Wątor-Znojek" w:date="2023-05-16T10:57:00Z"/>
              <w:rFonts w:ascii="Arial Narrow" w:hAnsi="Arial Narrow" w:cs="Arial Narrow"/>
              <w:b/>
              <w:bCs/>
              <w:sz w:val="24"/>
            </w:rPr>
          </w:rPrChange>
        </w:rPr>
      </w:pPr>
      <w:del w:id="1786" w:author="Marzena Wątor-Znojek" w:date="2023-05-16T10:57:00Z">
        <w:r w:rsidRPr="007479D9" w:rsidDel="007479D9">
          <w:rPr>
            <w:rFonts w:ascii="Arial Narrow" w:hAnsi="Arial Narrow" w:cs="Arial Narrow"/>
            <w:b/>
            <w:bCs/>
            <w:rPrChange w:id="1787" w:author="Marzena Wątor-Znojek" w:date="2023-05-16T10:58:00Z">
              <w:rPr>
                <w:rFonts w:ascii="Arial Narrow" w:hAnsi="Arial Narrow" w:cs="Arial Narrow"/>
                <w:b/>
                <w:bCs/>
              </w:rPr>
            </w:rPrChange>
          </w:rPr>
          <w:delText xml:space="preserve">KLAUZULA INFORMACYJNA DOTYCZĄCA PRZETWARZANIA DANYCH OSOBOWYCH  W CELU ZWIĄZANYM Z POSTĘPOWANIEM O UDZIELENIE ZAMÓWIENIA PUBLICZNEGO KTÓREGO WARTOŚĆ NIE PRZEKRACZA KWOTY 130 000 ZŁ NETTO </w:delText>
        </w:r>
      </w:del>
    </w:p>
    <w:p w14:paraId="6D134A7B" w14:textId="059F33D8" w:rsidR="00FC5582" w:rsidRPr="007479D9" w:rsidDel="007479D9" w:rsidRDefault="00FC5582">
      <w:pPr>
        <w:pStyle w:val="Tekstpodstawowy"/>
        <w:jc w:val="center"/>
        <w:rPr>
          <w:del w:id="1788" w:author="Marzena Wątor-Znojek" w:date="2023-05-16T10:57:00Z"/>
          <w:rFonts w:ascii="Arial Narrow" w:hAnsi="Arial Narrow" w:cs="Arial Narrow"/>
          <w:b/>
          <w:bCs/>
          <w:rPrChange w:id="1789" w:author="Marzena Wątor-Znojek" w:date="2023-05-16T10:58:00Z">
            <w:rPr>
              <w:del w:id="1790" w:author="Marzena Wątor-Znojek" w:date="2023-05-16T10:57:00Z"/>
              <w:rFonts w:ascii="Arial Narrow" w:hAnsi="Arial Narrow" w:cs="Arial Narrow"/>
              <w:b/>
              <w:bCs/>
              <w:sz w:val="24"/>
            </w:rPr>
          </w:rPrChange>
        </w:rPr>
      </w:pPr>
    </w:p>
    <w:p w14:paraId="71B2B7FC" w14:textId="4794901A" w:rsidR="00327C83" w:rsidRPr="007479D9" w:rsidDel="007479D9" w:rsidRDefault="00327C83">
      <w:pPr>
        <w:pStyle w:val="Tekstpodstawowy"/>
        <w:spacing w:before="120"/>
        <w:jc w:val="both"/>
        <w:rPr>
          <w:del w:id="1791" w:author="Marzena Wątor-Znojek" w:date="2023-05-16T10:57:00Z"/>
          <w:rFonts w:ascii="Arial Narrow" w:hAnsi="Arial Narrow" w:cs="Arial Narrow"/>
        </w:rPr>
      </w:pPr>
    </w:p>
    <w:p w14:paraId="44EAC28C" w14:textId="134B44BB" w:rsidR="00327C83" w:rsidRPr="007479D9" w:rsidDel="007479D9" w:rsidRDefault="00327C83" w:rsidP="00327C83">
      <w:pPr>
        <w:widowControl w:val="0"/>
        <w:spacing w:line="360" w:lineRule="auto"/>
        <w:ind w:right="405"/>
        <w:jc w:val="both"/>
        <w:rPr>
          <w:del w:id="1792" w:author="Marzena Wątor-Znojek" w:date="2023-05-16T10:57:00Z"/>
          <w:rFonts w:ascii="Arial" w:hAnsi="Arial" w:cs="Arial"/>
          <w:kern w:val="0"/>
          <w:sz w:val="20"/>
          <w:szCs w:val="20"/>
          <w:lang w:eastAsia="pl-PL"/>
          <w:rPrChange w:id="1793" w:author="Marzena Wątor-Znojek" w:date="2023-05-16T10:58:00Z">
            <w:rPr>
              <w:del w:id="1794" w:author="Marzena Wątor-Znojek" w:date="2023-05-16T10:57:00Z"/>
              <w:rFonts w:ascii="Arial" w:hAnsi="Arial" w:cs="Arial"/>
              <w:kern w:val="0"/>
              <w:lang w:eastAsia="pl-PL"/>
            </w:rPr>
          </w:rPrChange>
        </w:rPr>
      </w:pPr>
      <w:del w:id="1795" w:author="Marzena Wątor-Znojek" w:date="2023-05-16T10:57:00Z">
        <w:r w:rsidRPr="007479D9" w:rsidDel="007479D9">
          <w:rPr>
            <w:rFonts w:ascii="Arial" w:hAnsi="Arial" w:cs="Arial"/>
            <w:kern w:val="0"/>
            <w:sz w:val="20"/>
            <w:szCs w:val="20"/>
            <w:lang w:eastAsia="pl-PL"/>
            <w:rPrChange w:id="1796" w:author="Marzena Wątor-Znojek" w:date="2023-05-16T10:58:00Z">
              <w:rPr>
                <w:rFonts w:ascii="Arial" w:hAnsi="Arial" w:cs="Arial"/>
                <w:kern w:val="0"/>
                <w:lang w:eastAsia="pl-PL"/>
              </w:rPr>
            </w:rPrChange>
          </w:rPr>
          <w:delText xml:space="preserve">Zamawiający zobowiązuje się do przetwarzania udostępnionych mu przez Wykonawcę danych osobowych z poszanowaniem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Dz.Urz. UE L 119/1, 04/05/2016, zwanego dalej „RODO”. Wykonawca oświadcza, że podpisując umowę zapoznał się z informacją o ochronie danych osobowych oraz przysługujących prawach z tym związanych, znajdującą się na stronie internetowej Nadleśnictwa Lubliniec, w zakładce RODO: Klauzula RODO dotycząca umów cywilnoprawnych. </w:delText>
        </w:r>
      </w:del>
    </w:p>
    <w:p w14:paraId="430D9389" w14:textId="127B6960" w:rsidR="00327C83" w:rsidRPr="007479D9" w:rsidDel="007479D9" w:rsidRDefault="00327C83" w:rsidP="00327C83">
      <w:pPr>
        <w:pStyle w:val="Tekstpodstawowy"/>
        <w:spacing w:before="120"/>
        <w:jc w:val="both"/>
        <w:rPr>
          <w:del w:id="1797" w:author="Marzena Wątor-Znojek" w:date="2023-05-16T10:57:00Z"/>
          <w:rFonts w:ascii="Arial Narrow" w:hAnsi="Arial Narrow" w:cs="Arial Narrow"/>
        </w:rPr>
      </w:pPr>
      <w:del w:id="1798" w:author="Marzena Wątor-Znojek" w:date="2023-05-16T10:57:00Z">
        <w:r w:rsidRPr="007479D9" w:rsidDel="007479D9">
          <w:rPr>
            <w:rFonts w:ascii="Arial" w:hAnsi="Arial" w:cs="Arial"/>
            <w:kern w:val="0"/>
            <w:lang w:val="en-US" w:eastAsia="pl-PL"/>
            <w:rPrChange w:id="1799" w:author="Marzena Wątor-Znojek" w:date="2023-05-16T10:58:00Z">
              <w:rPr>
                <w:rFonts w:ascii="Arial" w:hAnsi="Arial" w:cs="Arial"/>
                <w:kern w:val="0"/>
                <w:lang w:val="en-US" w:eastAsia="pl-PL"/>
              </w:rPr>
            </w:rPrChange>
          </w:rPr>
          <w:delText xml:space="preserve">Link: </w:delText>
        </w:r>
        <w:r w:rsidR="007479D9" w:rsidRPr="007479D9" w:rsidDel="007479D9">
          <w:rPr>
            <w:rPrChange w:id="1800" w:author="Marzena Wątor-Znojek" w:date="2023-05-16T10:58:00Z">
              <w:rPr/>
            </w:rPrChange>
          </w:rPr>
          <w:fldChar w:fldCharType="begin"/>
        </w:r>
        <w:r w:rsidR="007479D9" w:rsidRPr="007479D9" w:rsidDel="007479D9">
          <w:delInstrText xml:space="preserve"> HYPERLINK "https://lubliniec.katowice.lasy.gov.pl/document" </w:delInstrText>
        </w:r>
        <w:r w:rsidR="007479D9" w:rsidRPr="007479D9" w:rsidDel="007479D9">
          <w:rPr>
            <w:rPrChange w:id="1801" w:author="Marzena Wątor-Znojek" w:date="2023-05-16T10:58:00Z">
              <w:rPr>
                <w:rFonts w:ascii="Arial" w:eastAsia="Lucida Sans Unicode" w:hAnsi="Arial" w:cs="Arial"/>
                <w:color w:val="03337B"/>
                <w:kern w:val="2"/>
                <w:u w:val="single"/>
                <w:lang w:val="en-US"/>
              </w:rPr>
            </w:rPrChange>
          </w:rPr>
          <w:fldChar w:fldCharType="separate"/>
        </w:r>
        <w:r w:rsidRPr="007479D9" w:rsidDel="007479D9">
          <w:rPr>
            <w:rFonts w:ascii="Arial" w:eastAsia="Lucida Sans Unicode" w:hAnsi="Arial" w:cs="Arial"/>
            <w:color w:val="03337B"/>
            <w:kern w:val="2"/>
            <w:u w:val="single"/>
            <w:lang w:val="en-US"/>
            <w:rPrChange w:id="1802" w:author="Marzena Wątor-Znojek" w:date="2023-05-16T10:58:00Z">
              <w:rPr>
                <w:rFonts w:ascii="Arial" w:eastAsia="Lucida Sans Unicode" w:hAnsi="Arial" w:cs="Arial"/>
                <w:color w:val="03337B"/>
                <w:kern w:val="2"/>
                <w:u w:val="single"/>
                <w:lang w:val="en-US"/>
              </w:rPr>
            </w:rPrChange>
          </w:rPr>
          <w:delText>https://lubliniec.katowice.lasy.gov.pl/</w:delText>
        </w:r>
        <w:r w:rsidR="007479D9" w:rsidRPr="007479D9" w:rsidDel="007479D9">
          <w:rPr>
            <w:rFonts w:ascii="Arial" w:eastAsia="Lucida Sans Unicode" w:hAnsi="Arial" w:cs="Arial"/>
            <w:color w:val="03337B"/>
            <w:kern w:val="2"/>
            <w:u w:val="single"/>
            <w:lang w:val="en-US"/>
            <w:rPrChange w:id="1803" w:author="Marzena Wątor-Znojek" w:date="2023-05-16T10:58:00Z">
              <w:rPr>
                <w:rFonts w:ascii="Arial" w:eastAsia="Lucida Sans Unicode" w:hAnsi="Arial" w:cs="Arial"/>
                <w:color w:val="03337B"/>
                <w:kern w:val="2"/>
                <w:u w:val="single"/>
                <w:lang w:val="en-US"/>
              </w:rPr>
            </w:rPrChange>
          </w:rPr>
          <w:fldChar w:fldCharType="end"/>
        </w:r>
      </w:del>
    </w:p>
    <w:p w14:paraId="7F0D579C" w14:textId="238630F0" w:rsidR="00FC5582" w:rsidRPr="007479D9" w:rsidDel="007479D9" w:rsidRDefault="00FC5582">
      <w:pPr>
        <w:pStyle w:val="Tekstpodstawowy"/>
        <w:spacing w:before="120"/>
        <w:jc w:val="both"/>
        <w:rPr>
          <w:del w:id="1804" w:author="Marzena Wątor-Znojek" w:date="2023-05-16T10:57:00Z"/>
          <w:rFonts w:ascii="Arial Narrow" w:hAnsi="Arial Narrow" w:cs="Arial Narrow"/>
          <w:rPrChange w:id="1805" w:author="Marzena Wątor-Znojek" w:date="2023-05-16T10:58:00Z">
            <w:rPr>
              <w:del w:id="1806" w:author="Marzena Wątor-Znojek" w:date="2023-05-16T10:57:00Z"/>
              <w:rFonts w:ascii="Arial Narrow" w:hAnsi="Arial Narrow" w:cs="Arial Narrow"/>
              <w:sz w:val="24"/>
              <w:szCs w:val="24"/>
            </w:rPr>
          </w:rPrChange>
        </w:rPr>
      </w:pPr>
    </w:p>
    <w:p w14:paraId="3DE6FF2C" w14:textId="6E102F57" w:rsidR="00FC5582" w:rsidRPr="007479D9" w:rsidDel="007479D9" w:rsidRDefault="00FC5582">
      <w:pPr>
        <w:pStyle w:val="Tekstpodstawowy"/>
        <w:spacing w:before="120"/>
        <w:jc w:val="both"/>
        <w:rPr>
          <w:del w:id="1807" w:author="Marzena Wątor-Znojek" w:date="2023-05-16T10:57:00Z"/>
          <w:rFonts w:ascii="Arial Narrow" w:hAnsi="Arial Narrow" w:cs="Arial Narrow"/>
          <w:rPrChange w:id="1808" w:author="Marzena Wątor-Znojek" w:date="2023-05-16T10:58:00Z">
            <w:rPr>
              <w:del w:id="1809" w:author="Marzena Wątor-Znojek" w:date="2023-05-16T10:57:00Z"/>
              <w:rFonts w:ascii="Arial Narrow" w:hAnsi="Arial Narrow" w:cs="Arial Narrow"/>
              <w:sz w:val="24"/>
              <w:szCs w:val="24"/>
            </w:rPr>
          </w:rPrChange>
        </w:rPr>
      </w:pPr>
    </w:p>
    <w:p w14:paraId="61D80C6E" w14:textId="7DF519BB" w:rsidR="00FC5582" w:rsidRPr="007479D9" w:rsidDel="007479D9" w:rsidRDefault="00FC5582">
      <w:pPr>
        <w:ind w:left="5387"/>
        <w:jc w:val="both"/>
        <w:rPr>
          <w:del w:id="1810" w:author="Marzena Wątor-Znojek" w:date="2023-05-16T10:57:00Z"/>
          <w:rFonts w:ascii="Arial Narrow" w:hAnsi="Arial Narrow" w:cs="Arial Narrow"/>
          <w:sz w:val="20"/>
          <w:szCs w:val="20"/>
          <w:rPrChange w:id="1811" w:author="Marzena Wątor-Znojek" w:date="2023-05-16T10:58:00Z">
            <w:rPr>
              <w:del w:id="1812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18A7FB8F" w14:textId="3EE92853" w:rsidR="007559FD" w:rsidRPr="007479D9" w:rsidDel="007479D9" w:rsidRDefault="007559FD">
      <w:pPr>
        <w:ind w:left="5387"/>
        <w:jc w:val="both"/>
        <w:rPr>
          <w:del w:id="1813" w:author="Marzena Wątor-Znojek" w:date="2023-05-16T10:57:00Z"/>
          <w:rFonts w:ascii="Arial Narrow" w:hAnsi="Arial Narrow" w:cs="Arial Narrow"/>
          <w:sz w:val="20"/>
          <w:szCs w:val="20"/>
          <w:rPrChange w:id="1814" w:author="Marzena Wątor-Znojek" w:date="2023-05-16T10:58:00Z">
            <w:rPr>
              <w:del w:id="1815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D6E0DD5" w14:textId="11BCC8B4" w:rsidR="007559FD" w:rsidRPr="007479D9" w:rsidDel="007479D9" w:rsidRDefault="007559FD">
      <w:pPr>
        <w:ind w:left="5387"/>
        <w:jc w:val="both"/>
        <w:rPr>
          <w:del w:id="1816" w:author="Marzena Wątor-Znojek" w:date="2023-05-16T10:57:00Z"/>
          <w:rFonts w:ascii="Arial Narrow" w:hAnsi="Arial Narrow" w:cs="Arial Narrow"/>
          <w:sz w:val="20"/>
          <w:szCs w:val="20"/>
          <w:rPrChange w:id="1817" w:author="Marzena Wątor-Znojek" w:date="2023-05-16T10:58:00Z">
            <w:rPr>
              <w:del w:id="1818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38B2B467" w14:textId="126C5EFC" w:rsidR="007559FD" w:rsidRPr="007479D9" w:rsidDel="007479D9" w:rsidRDefault="007559FD">
      <w:pPr>
        <w:ind w:left="5387"/>
        <w:jc w:val="both"/>
        <w:rPr>
          <w:del w:id="1819" w:author="Marzena Wątor-Znojek" w:date="2023-05-16T10:57:00Z"/>
          <w:rFonts w:ascii="Arial Narrow" w:hAnsi="Arial Narrow" w:cs="Arial Narrow"/>
          <w:sz w:val="20"/>
          <w:szCs w:val="20"/>
          <w:rPrChange w:id="1820" w:author="Marzena Wątor-Znojek" w:date="2023-05-16T10:58:00Z">
            <w:rPr>
              <w:del w:id="1821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65699A07" w14:textId="6284A8DC" w:rsidR="007559FD" w:rsidRPr="007479D9" w:rsidDel="007479D9" w:rsidRDefault="007559FD">
      <w:pPr>
        <w:ind w:left="5387"/>
        <w:jc w:val="both"/>
        <w:rPr>
          <w:del w:id="1822" w:author="Marzena Wątor-Znojek" w:date="2023-05-16T10:57:00Z"/>
          <w:rFonts w:ascii="Arial Narrow" w:hAnsi="Arial Narrow" w:cs="Arial Narrow"/>
          <w:sz w:val="20"/>
          <w:szCs w:val="20"/>
          <w:rPrChange w:id="1823" w:author="Marzena Wątor-Znojek" w:date="2023-05-16T10:58:00Z">
            <w:rPr>
              <w:del w:id="1824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7E719C0B" w14:textId="164EEC6C" w:rsidR="007559FD" w:rsidRPr="007479D9" w:rsidDel="007479D9" w:rsidRDefault="007559FD">
      <w:pPr>
        <w:ind w:left="5387"/>
        <w:jc w:val="both"/>
        <w:rPr>
          <w:del w:id="1825" w:author="Marzena Wątor-Znojek" w:date="2023-05-16T10:57:00Z"/>
          <w:rFonts w:ascii="Arial Narrow" w:hAnsi="Arial Narrow" w:cs="Arial Narrow"/>
          <w:sz w:val="20"/>
          <w:szCs w:val="20"/>
          <w:rPrChange w:id="1826" w:author="Marzena Wątor-Znojek" w:date="2023-05-16T10:58:00Z">
            <w:rPr>
              <w:del w:id="1827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5C0D36B" w14:textId="6CD09F4F" w:rsidR="007559FD" w:rsidRPr="007479D9" w:rsidDel="007479D9" w:rsidRDefault="007559FD">
      <w:pPr>
        <w:ind w:left="5387"/>
        <w:jc w:val="both"/>
        <w:rPr>
          <w:del w:id="1828" w:author="Marzena Wątor-Znojek" w:date="2023-05-16T10:57:00Z"/>
          <w:rFonts w:ascii="Arial Narrow" w:hAnsi="Arial Narrow" w:cs="Arial Narrow"/>
          <w:sz w:val="20"/>
          <w:szCs w:val="20"/>
          <w:rPrChange w:id="1829" w:author="Marzena Wątor-Znojek" w:date="2023-05-16T10:58:00Z">
            <w:rPr>
              <w:del w:id="1830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603BA7B" w14:textId="1A7C7CC2" w:rsidR="007559FD" w:rsidRPr="007479D9" w:rsidDel="007479D9" w:rsidRDefault="007559FD">
      <w:pPr>
        <w:ind w:left="5387"/>
        <w:jc w:val="both"/>
        <w:rPr>
          <w:del w:id="1831" w:author="Marzena Wątor-Znojek" w:date="2023-05-16T10:57:00Z"/>
          <w:rFonts w:ascii="Arial Narrow" w:hAnsi="Arial Narrow" w:cs="Arial Narrow"/>
          <w:sz w:val="20"/>
          <w:szCs w:val="20"/>
          <w:rPrChange w:id="1832" w:author="Marzena Wątor-Znojek" w:date="2023-05-16T10:58:00Z">
            <w:rPr>
              <w:del w:id="1833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75008B4E" w14:textId="34CAD70C" w:rsidR="007559FD" w:rsidRPr="007479D9" w:rsidDel="007479D9" w:rsidRDefault="007559FD">
      <w:pPr>
        <w:ind w:left="5387"/>
        <w:jc w:val="both"/>
        <w:rPr>
          <w:del w:id="1834" w:author="Marzena Wątor-Znojek" w:date="2023-05-16T10:57:00Z"/>
          <w:rFonts w:ascii="Arial Narrow" w:hAnsi="Arial Narrow" w:cs="Arial Narrow"/>
          <w:sz w:val="20"/>
          <w:szCs w:val="20"/>
          <w:rPrChange w:id="1835" w:author="Marzena Wątor-Znojek" w:date="2023-05-16T10:58:00Z">
            <w:rPr>
              <w:del w:id="1836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1251C068" w14:textId="64A8C684" w:rsidR="007559FD" w:rsidRPr="007479D9" w:rsidDel="007479D9" w:rsidRDefault="007559FD">
      <w:pPr>
        <w:ind w:left="5387"/>
        <w:jc w:val="both"/>
        <w:rPr>
          <w:del w:id="1837" w:author="Marzena Wątor-Znojek" w:date="2023-05-16T10:57:00Z"/>
          <w:rFonts w:ascii="Arial Narrow" w:hAnsi="Arial Narrow" w:cs="Arial Narrow"/>
          <w:sz w:val="20"/>
          <w:szCs w:val="20"/>
          <w:rPrChange w:id="1838" w:author="Marzena Wątor-Znojek" w:date="2023-05-16T10:58:00Z">
            <w:rPr>
              <w:del w:id="1839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4091BD0" w14:textId="39D4AA05" w:rsidR="007559FD" w:rsidRPr="007479D9" w:rsidDel="007479D9" w:rsidRDefault="007559FD">
      <w:pPr>
        <w:ind w:left="5387"/>
        <w:jc w:val="both"/>
        <w:rPr>
          <w:del w:id="1840" w:author="Marzena Wątor-Znojek" w:date="2023-05-16T10:57:00Z"/>
          <w:rFonts w:ascii="Arial Narrow" w:hAnsi="Arial Narrow" w:cs="Arial Narrow"/>
          <w:sz w:val="20"/>
          <w:szCs w:val="20"/>
          <w:rPrChange w:id="1841" w:author="Marzena Wątor-Znojek" w:date="2023-05-16T10:58:00Z">
            <w:rPr>
              <w:del w:id="1842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BAB2811" w14:textId="2E8B4328" w:rsidR="007559FD" w:rsidRPr="007479D9" w:rsidDel="007479D9" w:rsidRDefault="007559FD">
      <w:pPr>
        <w:ind w:left="5387"/>
        <w:jc w:val="both"/>
        <w:rPr>
          <w:del w:id="1843" w:author="Marzena Wątor-Znojek" w:date="2023-05-16T10:57:00Z"/>
          <w:rFonts w:ascii="Arial Narrow" w:hAnsi="Arial Narrow" w:cs="Arial Narrow"/>
          <w:sz w:val="20"/>
          <w:szCs w:val="20"/>
          <w:rPrChange w:id="1844" w:author="Marzena Wątor-Znojek" w:date="2023-05-16T10:58:00Z">
            <w:rPr>
              <w:del w:id="1845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3397A4F3" w14:textId="2F9C17FE" w:rsidR="007559FD" w:rsidRPr="007479D9" w:rsidDel="007479D9" w:rsidRDefault="007559FD">
      <w:pPr>
        <w:ind w:left="5387"/>
        <w:jc w:val="both"/>
        <w:rPr>
          <w:del w:id="1846" w:author="Marzena Wątor-Znojek" w:date="2023-05-16T10:57:00Z"/>
          <w:rFonts w:ascii="Arial Narrow" w:hAnsi="Arial Narrow" w:cs="Arial Narrow"/>
          <w:sz w:val="20"/>
          <w:szCs w:val="20"/>
          <w:rPrChange w:id="1847" w:author="Marzena Wątor-Znojek" w:date="2023-05-16T10:58:00Z">
            <w:rPr>
              <w:del w:id="1848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1CBA3984" w14:textId="12514989" w:rsidR="007559FD" w:rsidRPr="007479D9" w:rsidDel="007479D9" w:rsidRDefault="007559FD">
      <w:pPr>
        <w:ind w:left="5387"/>
        <w:jc w:val="both"/>
        <w:rPr>
          <w:del w:id="1849" w:author="Marzena Wątor-Znojek" w:date="2023-05-16T10:57:00Z"/>
          <w:rFonts w:ascii="Arial Narrow" w:hAnsi="Arial Narrow" w:cs="Arial Narrow"/>
          <w:sz w:val="20"/>
          <w:szCs w:val="20"/>
          <w:rPrChange w:id="1850" w:author="Marzena Wątor-Znojek" w:date="2023-05-16T10:58:00Z">
            <w:rPr>
              <w:del w:id="1851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59D0D99F" w14:textId="537ED393" w:rsidR="007559FD" w:rsidRPr="007479D9" w:rsidDel="007479D9" w:rsidRDefault="007559FD">
      <w:pPr>
        <w:ind w:left="5387"/>
        <w:jc w:val="both"/>
        <w:rPr>
          <w:del w:id="1852" w:author="Marzena Wątor-Znojek" w:date="2023-05-16T10:57:00Z"/>
          <w:rFonts w:ascii="Arial Narrow" w:hAnsi="Arial Narrow" w:cs="Arial Narrow"/>
          <w:sz w:val="20"/>
          <w:szCs w:val="20"/>
          <w:rPrChange w:id="1853" w:author="Marzena Wątor-Znojek" w:date="2023-05-16T10:58:00Z">
            <w:rPr>
              <w:del w:id="1854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091CD40A" w14:textId="4387A131" w:rsidR="007559FD" w:rsidRPr="007479D9" w:rsidDel="007479D9" w:rsidRDefault="007559FD">
      <w:pPr>
        <w:ind w:left="5387"/>
        <w:jc w:val="both"/>
        <w:rPr>
          <w:del w:id="1855" w:author="Marzena Wątor-Znojek" w:date="2023-05-16T10:57:00Z"/>
          <w:rFonts w:ascii="Arial Narrow" w:hAnsi="Arial Narrow" w:cs="Arial Narrow"/>
          <w:sz w:val="20"/>
          <w:szCs w:val="20"/>
          <w:rPrChange w:id="1856" w:author="Marzena Wątor-Znojek" w:date="2023-05-16T10:58:00Z">
            <w:rPr>
              <w:del w:id="1857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5B8ACF1" w14:textId="453FB921" w:rsidR="007559FD" w:rsidRPr="007479D9" w:rsidDel="007479D9" w:rsidRDefault="007559FD">
      <w:pPr>
        <w:ind w:left="5387"/>
        <w:jc w:val="both"/>
        <w:rPr>
          <w:del w:id="1858" w:author="Marzena Wątor-Znojek" w:date="2023-05-16T10:57:00Z"/>
          <w:rFonts w:ascii="Arial Narrow" w:hAnsi="Arial Narrow" w:cs="Arial Narrow"/>
          <w:sz w:val="20"/>
          <w:szCs w:val="20"/>
          <w:rPrChange w:id="1859" w:author="Marzena Wątor-Znojek" w:date="2023-05-16T10:58:00Z">
            <w:rPr>
              <w:del w:id="1860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07CD090D" w14:textId="38AE0925" w:rsidR="007559FD" w:rsidRPr="007479D9" w:rsidDel="007479D9" w:rsidRDefault="007559FD">
      <w:pPr>
        <w:ind w:left="5387"/>
        <w:jc w:val="both"/>
        <w:rPr>
          <w:del w:id="1861" w:author="Marzena Wątor-Znojek" w:date="2023-05-16T10:57:00Z"/>
          <w:rFonts w:ascii="Arial Narrow" w:hAnsi="Arial Narrow" w:cs="Arial Narrow"/>
          <w:sz w:val="20"/>
          <w:szCs w:val="20"/>
          <w:rPrChange w:id="1862" w:author="Marzena Wątor-Znojek" w:date="2023-05-16T10:58:00Z">
            <w:rPr>
              <w:del w:id="1863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679129C9" w14:textId="07A1A856" w:rsidR="007559FD" w:rsidRPr="007479D9" w:rsidDel="007479D9" w:rsidRDefault="007559FD">
      <w:pPr>
        <w:ind w:left="5387"/>
        <w:jc w:val="both"/>
        <w:rPr>
          <w:del w:id="1864" w:author="Marzena Wątor-Znojek" w:date="2023-05-16T10:57:00Z"/>
          <w:rFonts w:ascii="Arial Narrow" w:hAnsi="Arial Narrow" w:cs="Arial Narrow"/>
          <w:sz w:val="20"/>
          <w:szCs w:val="20"/>
          <w:rPrChange w:id="1865" w:author="Marzena Wątor-Znojek" w:date="2023-05-16T10:58:00Z">
            <w:rPr>
              <w:del w:id="1866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731F15CF" w14:textId="5FC3A130" w:rsidR="007559FD" w:rsidRPr="007479D9" w:rsidDel="007479D9" w:rsidRDefault="007559FD">
      <w:pPr>
        <w:ind w:left="5387"/>
        <w:jc w:val="both"/>
        <w:rPr>
          <w:del w:id="1867" w:author="Marzena Wątor-Znojek" w:date="2023-05-16T10:57:00Z"/>
          <w:rFonts w:ascii="Arial Narrow" w:hAnsi="Arial Narrow" w:cs="Arial Narrow"/>
          <w:sz w:val="20"/>
          <w:szCs w:val="20"/>
          <w:rPrChange w:id="1868" w:author="Marzena Wątor-Znojek" w:date="2023-05-16T10:58:00Z">
            <w:rPr>
              <w:del w:id="1869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00E0B047" w14:textId="6F0BA63F" w:rsidR="007559FD" w:rsidRPr="007479D9" w:rsidDel="007479D9" w:rsidRDefault="007559FD">
      <w:pPr>
        <w:ind w:left="5387"/>
        <w:jc w:val="both"/>
        <w:rPr>
          <w:del w:id="1870" w:author="Marzena Wątor-Znojek" w:date="2023-05-16T10:57:00Z"/>
          <w:rFonts w:ascii="Arial Narrow" w:hAnsi="Arial Narrow" w:cs="Arial Narrow"/>
          <w:sz w:val="20"/>
          <w:szCs w:val="20"/>
          <w:rPrChange w:id="1871" w:author="Marzena Wątor-Znojek" w:date="2023-05-16T10:58:00Z">
            <w:rPr>
              <w:del w:id="1872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50980D20" w14:textId="2CF5A9BC" w:rsidR="007559FD" w:rsidRPr="007479D9" w:rsidDel="007479D9" w:rsidRDefault="007559FD">
      <w:pPr>
        <w:ind w:left="5387"/>
        <w:jc w:val="both"/>
        <w:rPr>
          <w:del w:id="1873" w:author="Marzena Wątor-Znojek" w:date="2023-05-16T10:57:00Z"/>
          <w:rFonts w:ascii="Arial Narrow" w:hAnsi="Arial Narrow" w:cs="Arial Narrow"/>
          <w:sz w:val="20"/>
          <w:szCs w:val="20"/>
          <w:rPrChange w:id="1874" w:author="Marzena Wątor-Znojek" w:date="2023-05-16T10:58:00Z">
            <w:rPr>
              <w:del w:id="1875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4A34B616" w14:textId="677D6C08" w:rsidR="007559FD" w:rsidRPr="007479D9" w:rsidDel="007479D9" w:rsidRDefault="007559FD">
      <w:pPr>
        <w:ind w:left="5387"/>
        <w:jc w:val="both"/>
        <w:rPr>
          <w:del w:id="1876" w:author="Marzena Wątor-Znojek" w:date="2023-05-16T10:57:00Z"/>
          <w:rFonts w:ascii="Arial Narrow" w:hAnsi="Arial Narrow" w:cs="Arial Narrow"/>
          <w:sz w:val="20"/>
          <w:szCs w:val="20"/>
          <w:rPrChange w:id="1877" w:author="Marzena Wątor-Znojek" w:date="2023-05-16T10:58:00Z">
            <w:rPr>
              <w:del w:id="1878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4B15AD66" w14:textId="51A66DD6" w:rsidR="007559FD" w:rsidRPr="007479D9" w:rsidDel="007479D9" w:rsidRDefault="007559FD">
      <w:pPr>
        <w:ind w:left="5387"/>
        <w:jc w:val="both"/>
        <w:rPr>
          <w:del w:id="1879" w:author="Marzena Wątor-Znojek" w:date="2023-05-16T10:57:00Z"/>
          <w:rFonts w:ascii="Arial Narrow" w:hAnsi="Arial Narrow" w:cs="Arial Narrow"/>
          <w:sz w:val="20"/>
          <w:szCs w:val="20"/>
          <w:rPrChange w:id="1880" w:author="Marzena Wątor-Znojek" w:date="2023-05-16T10:58:00Z">
            <w:rPr>
              <w:del w:id="1881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9708F05" w14:textId="78D0790A" w:rsidR="007559FD" w:rsidRPr="007479D9" w:rsidDel="007479D9" w:rsidRDefault="007559FD">
      <w:pPr>
        <w:ind w:left="5387"/>
        <w:jc w:val="both"/>
        <w:rPr>
          <w:del w:id="1882" w:author="Marzena Wątor-Znojek" w:date="2023-05-16T10:57:00Z"/>
          <w:rFonts w:ascii="Arial Narrow" w:hAnsi="Arial Narrow" w:cs="Arial Narrow"/>
          <w:sz w:val="20"/>
          <w:szCs w:val="20"/>
          <w:rPrChange w:id="1883" w:author="Marzena Wątor-Znojek" w:date="2023-05-16T10:58:00Z">
            <w:rPr>
              <w:del w:id="1884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4597F389" w14:textId="70C06DB7" w:rsidR="007559FD" w:rsidRPr="007479D9" w:rsidDel="007479D9" w:rsidRDefault="007559FD">
      <w:pPr>
        <w:ind w:left="5387"/>
        <w:jc w:val="both"/>
        <w:rPr>
          <w:del w:id="1885" w:author="Marzena Wątor-Znojek" w:date="2023-05-16T10:57:00Z"/>
          <w:rFonts w:ascii="Arial Narrow" w:hAnsi="Arial Narrow" w:cs="Arial Narrow"/>
          <w:sz w:val="20"/>
          <w:szCs w:val="20"/>
          <w:rPrChange w:id="1886" w:author="Marzena Wątor-Znojek" w:date="2023-05-16T10:58:00Z">
            <w:rPr>
              <w:del w:id="1887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082613F4" w14:textId="213DF3B4" w:rsidR="007559FD" w:rsidRPr="007479D9" w:rsidDel="007479D9" w:rsidRDefault="007559FD">
      <w:pPr>
        <w:ind w:left="5387"/>
        <w:jc w:val="both"/>
        <w:rPr>
          <w:del w:id="1888" w:author="Marzena Wątor-Znojek" w:date="2023-05-16T10:57:00Z"/>
          <w:rFonts w:ascii="Arial Narrow" w:hAnsi="Arial Narrow" w:cs="Arial Narrow"/>
          <w:sz w:val="20"/>
          <w:szCs w:val="20"/>
          <w:rPrChange w:id="1889" w:author="Marzena Wątor-Znojek" w:date="2023-05-16T10:58:00Z">
            <w:rPr>
              <w:del w:id="1890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7C765E7F" w14:textId="60BAFB5C" w:rsidR="007559FD" w:rsidRPr="007479D9" w:rsidDel="007479D9" w:rsidRDefault="007559FD">
      <w:pPr>
        <w:ind w:left="5387"/>
        <w:jc w:val="both"/>
        <w:rPr>
          <w:del w:id="1891" w:author="Marzena Wątor-Znojek" w:date="2023-05-16T10:57:00Z"/>
          <w:rFonts w:ascii="Arial Narrow" w:hAnsi="Arial Narrow" w:cs="Arial Narrow"/>
          <w:sz w:val="20"/>
          <w:szCs w:val="20"/>
          <w:rPrChange w:id="1892" w:author="Marzena Wątor-Znojek" w:date="2023-05-16T10:58:00Z">
            <w:rPr>
              <w:del w:id="1893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7428DE06" w14:textId="0049D064" w:rsidR="007559FD" w:rsidRPr="007479D9" w:rsidDel="007479D9" w:rsidRDefault="007559FD">
      <w:pPr>
        <w:ind w:left="5387"/>
        <w:jc w:val="both"/>
        <w:rPr>
          <w:del w:id="1894" w:author="Marzena Wątor-Znojek" w:date="2023-05-16T10:57:00Z"/>
          <w:rFonts w:ascii="Arial Narrow" w:hAnsi="Arial Narrow" w:cs="Arial Narrow"/>
          <w:sz w:val="20"/>
          <w:szCs w:val="20"/>
          <w:rPrChange w:id="1895" w:author="Marzena Wątor-Znojek" w:date="2023-05-16T10:58:00Z">
            <w:rPr>
              <w:del w:id="1896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7F8AD151" w14:textId="2ACC493F" w:rsidR="007559FD" w:rsidRPr="007479D9" w:rsidDel="007479D9" w:rsidRDefault="007559FD">
      <w:pPr>
        <w:ind w:left="5387"/>
        <w:jc w:val="both"/>
        <w:rPr>
          <w:del w:id="1897" w:author="Marzena Wątor-Znojek" w:date="2023-05-16T10:57:00Z"/>
          <w:rFonts w:ascii="Arial Narrow" w:hAnsi="Arial Narrow" w:cs="Arial Narrow"/>
          <w:sz w:val="20"/>
          <w:szCs w:val="20"/>
          <w:rPrChange w:id="1898" w:author="Marzena Wątor-Znojek" w:date="2023-05-16T10:58:00Z">
            <w:rPr>
              <w:del w:id="1899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3BAFFA3C" w14:textId="7A22C336" w:rsidR="007559FD" w:rsidRPr="007479D9" w:rsidDel="007479D9" w:rsidRDefault="007559FD">
      <w:pPr>
        <w:ind w:left="5387"/>
        <w:jc w:val="both"/>
        <w:rPr>
          <w:del w:id="1900" w:author="Marzena Wątor-Znojek" w:date="2023-05-16T10:57:00Z"/>
          <w:rFonts w:ascii="Arial Narrow" w:hAnsi="Arial Narrow" w:cs="Arial Narrow"/>
          <w:sz w:val="20"/>
          <w:szCs w:val="20"/>
          <w:rPrChange w:id="1901" w:author="Marzena Wątor-Znojek" w:date="2023-05-16T10:58:00Z">
            <w:rPr>
              <w:del w:id="1902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00063505" w14:textId="22A7E83A" w:rsidR="007559FD" w:rsidRPr="007479D9" w:rsidDel="007479D9" w:rsidRDefault="007559FD">
      <w:pPr>
        <w:ind w:left="5387"/>
        <w:jc w:val="both"/>
        <w:rPr>
          <w:del w:id="1903" w:author="Marzena Wątor-Znojek" w:date="2023-05-16T10:57:00Z"/>
          <w:rFonts w:ascii="Arial Narrow" w:hAnsi="Arial Narrow" w:cs="Arial Narrow"/>
          <w:sz w:val="20"/>
          <w:szCs w:val="20"/>
          <w:rPrChange w:id="1904" w:author="Marzena Wątor-Znojek" w:date="2023-05-16T10:58:00Z">
            <w:rPr>
              <w:del w:id="1905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10F3EB1B" w14:textId="1E84CB6B" w:rsidR="007559FD" w:rsidRPr="007479D9" w:rsidDel="007479D9" w:rsidRDefault="007559FD">
      <w:pPr>
        <w:ind w:left="5387"/>
        <w:jc w:val="both"/>
        <w:rPr>
          <w:del w:id="1906" w:author="Marzena Wątor-Znojek" w:date="2023-05-16T10:57:00Z"/>
          <w:rFonts w:ascii="Arial Narrow" w:hAnsi="Arial Narrow" w:cs="Arial Narrow"/>
          <w:sz w:val="20"/>
          <w:szCs w:val="20"/>
          <w:rPrChange w:id="1907" w:author="Marzena Wątor-Znojek" w:date="2023-05-16T10:58:00Z">
            <w:rPr>
              <w:del w:id="1908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2805A394" w14:textId="677C933F" w:rsidR="007559FD" w:rsidRPr="007479D9" w:rsidDel="007479D9" w:rsidRDefault="007559FD">
      <w:pPr>
        <w:ind w:left="5387"/>
        <w:jc w:val="both"/>
        <w:rPr>
          <w:del w:id="1909" w:author="Marzena Wątor-Znojek" w:date="2023-05-16T10:57:00Z"/>
          <w:rFonts w:ascii="Arial Narrow" w:hAnsi="Arial Narrow" w:cs="Arial Narrow"/>
          <w:sz w:val="20"/>
          <w:szCs w:val="20"/>
          <w:rPrChange w:id="1910" w:author="Marzena Wątor-Znojek" w:date="2023-05-16T10:58:00Z">
            <w:rPr>
              <w:del w:id="1911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5C8353CA" w14:textId="3129CDC0" w:rsidR="007559FD" w:rsidRPr="007479D9" w:rsidDel="007479D9" w:rsidRDefault="007559FD">
      <w:pPr>
        <w:ind w:left="5387"/>
        <w:jc w:val="both"/>
        <w:rPr>
          <w:del w:id="1912" w:author="Marzena Wątor-Znojek" w:date="2023-05-16T10:57:00Z"/>
          <w:rFonts w:ascii="Arial Narrow" w:hAnsi="Arial Narrow" w:cs="Arial Narrow"/>
          <w:sz w:val="20"/>
          <w:szCs w:val="20"/>
          <w:rPrChange w:id="1913" w:author="Marzena Wątor-Znojek" w:date="2023-05-16T10:58:00Z">
            <w:rPr>
              <w:del w:id="1914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3861C2CF" w14:textId="2BC70DE0" w:rsidR="00FC5582" w:rsidRPr="007479D9" w:rsidDel="007479D9" w:rsidRDefault="00FC5582">
      <w:pPr>
        <w:ind w:left="5387"/>
        <w:jc w:val="both"/>
        <w:rPr>
          <w:del w:id="1915" w:author="Marzena Wątor-Znojek" w:date="2023-05-16T10:57:00Z"/>
          <w:rFonts w:ascii="Arial Narrow" w:hAnsi="Arial Narrow" w:cs="Arial Narrow"/>
          <w:sz w:val="20"/>
          <w:szCs w:val="20"/>
          <w:rPrChange w:id="1916" w:author="Marzena Wątor-Znojek" w:date="2023-05-16T10:58:00Z">
            <w:rPr>
              <w:del w:id="1917" w:author="Marzena Wątor-Znojek" w:date="2023-05-16T10:57:00Z"/>
              <w:rFonts w:ascii="Arial Narrow" w:hAnsi="Arial Narrow" w:cs="Arial Narrow"/>
              <w:sz w:val="16"/>
              <w:szCs w:val="22"/>
            </w:rPr>
          </w:rPrChange>
        </w:rPr>
      </w:pPr>
    </w:p>
    <w:p w14:paraId="197B59CA" w14:textId="1905A07F" w:rsidR="00FC5582" w:rsidRPr="007479D9" w:rsidRDefault="00FC5582">
      <w:pPr>
        <w:ind w:left="5387"/>
        <w:jc w:val="both"/>
        <w:rPr>
          <w:rFonts w:ascii="Arial" w:hAnsi="Arial" w:cs="Arial"/>
          <w:bCs/>
          <w:sz w:val="20"/>
          <w:szCs w:val="20"/>
          <w:rPrChange w:id="1918" w:author="Marzena Wątor-Znojek" w:date="2023-05-16T10:58:00Z">
            <w:rPr>
              <w:rFonts w:ascii="Arial" w:hAnsi="Arial" w:cs="Arial"/>
              <w:bCs/>
            </w:rPr>
          </w:rPrChange>
        </w:rPr>
      </w:pPr>
      <w:r w:rsidRPr="007479D9">
        <w:rPr>
          <w:rFonts w:ascii="Arial" w:hAnsi="Arial" w:cs="Arial"/>
          <w:sz w:val="20"/>
          <w:szCs w:val="20"/>
          <w:rPrChange w:id="1919" w:author="Marzena Wątor-Znojek" w:date="2023-05-16T10:58:00Z">
            <w:rPr>
              <w:rFonts w:ascii="Arial" w:hAnsi="Arial" w:cs="Arial"/>
            </w:rPr>
          </w:rPrChange>
        </w:rPr>
        <w:t xml:space="preserve">Załącznik nr </w:t>
      </w:r>
      <w:ins w:id="1920" w:author="Marzena Wątor-Znojek" w:date="2023-05-16T10:57:00Z">
        <w:r w:rsidR="007479D9" w:rsidRPr="007479D9">
          <w:rPr>
            <w:rFonts w:ascii="Arial" w:hAnsi="Arial" w:cs="Arial"/>
            <w:sz w:val="20"/>
            <w:szCs w:val="20"/>
            <w:rPrChange w:id="1921" w:author="Marzena Wątor-Znojek" w:date="2023-05-16T10:58:00Z">
              <w:rPr>
                <w:rFonts w:ascii="Arial" w:hAnsi="Arial" w:cs="Arial"/>
              </w:rPr>
            </w:rPrChange>
          </w:rPr>
          <w:t>1</w:t>
        </w:r>
      </w:ins>
      <w:del w:id="1922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923" w:author="Marzena Wątor-Znojek" w:date="2023-05-16T10:58:00Z">
              <w:rPr>
                <w:rFonts w:ascii="Arial" w:hAnsi="Arial" w:cs="Arial"/>
              </w:rPr>
            </w:rPrChange>
          </w:rPr>
          <w:delText>3</w:delText>
        </w:r>
      </w:del>
      <w:r w:rsidRPr="007479D9">
        <w:rPr>
          <w:rFonts w:ascii="Arial" w:hAnsi="Arial" w:cs="Arial"/>
          <w:sz w:val="20"/>
          <w:szCs w:val="20"/>
          <w:rPrChange w:id="1924" w:author="Marzena Wątor-Znojek" w:date="2023-05-16T10:58:00Z">
            <w:rPr>
              <w:rFonts w:ascii="Arial" w:hAnsi="Arial" w:cs="Arial"/>
            </w:rPr>
          </w:rPrChange>
        </w:rPr>
        <w:t xml:space="preserve"> do </w:t>
      </w:r>
      <w:del w:id="1925" w:author="Marzena Wątor-Znojek" w:date="2023-05-16T10:57:00Z">
        <w:r w:rsidRPr="007479D9" w:rsidDel="007479D9">
          <w:rPr>
            <w:rFonts w:ascii="Arial" w:hAnsi="Arial" w:cs="Arial"/>
            <w:sz w:val="20"/>
            <w:szCs w:val="20"/>
            <w:rPrChange w:id="1926" w:author="Marzena Wątor-Znojek" w:date="2023-05-16T10:58:00Z">
              <w:rPr>
                <w:rFonts w:ascii="Arial" w:hAnsi="Arial" w:cs="Arial"/>
              </w:rPr>
            </w:rPrChange>
          </w:rPr>
          <w:delText>Regulaminu</w:delText>
        </w:r>
        <w:r w:rsidRPr="007479D9" w:rsidDel="007479D9">
          <w:rPr>
            <w:rFonts w:ascii="Arial" w:hAnsi="Arial" w:cs="Arial"/>
            <w:bCs/>
            <w:sz w:val="20"/>
            <w:szCs w:val="20"/>
            <w:rPrChange w:id="1927" w:author="Marzena Wątor-Znojek" w:date="2023-05-16T10:58:00Z">
              <w:rPr>
                <w:rFonts w:ascii="Arial" w:hAnsi="Arial" w:cs="Arial"/>
                <w:bCs/>
              </w:rPr>
            </w:rPrChange>
          </w:rPr>
          <w:delText xml:space="preserve">                                                                                                                      </w:delText>
        </w:r>
      </w:del>
      <w:ins w:id="1928" w:author="Marzena Wątor-Znojek" w:date="2023-05-16T10:57:00Z">
        <w:r w:rsidR="007479D9" w:rsidRPr="007479D9">
          <w:rPr>
            <w:rFonts w:ascii="Arial" w:hAnsi="Arial" w:cs="Arial"/>
            <w:sz w:val="20"/>
            <w:szCs w:val="20"/>
            <w:rPrChange w:id="1929" w:author="Marzena Wątor-Znojek" w:date="2023-05-16T10:58:00Z">
              <w:rPr>
                <w:rFonts w:ascii="Arial" w:hAnsi="Arial" w:cs="Arial"/>
              </w:rPr>
            </w:rPrChange>
          </w:rPr>
          <w:t>zapytania ofertowego</w:t>
        </w:r>
        <w:r w:rsidR="007479D9" w:rsidRPr="007479D9">
          <w:rPr>
            <w:rFonts w:ascii="Arial" w:hAnsi="Arial" w:cs="Arial"/>
            <w:bCs/>
            <w:sz w:val="20"/>
            <w:szCs w:val="20"/>
            <w:rPrChange w:id="1930" w:author="Marzena Wątor-Znojek" w:date="2023-05-16T10:58:00Z">
              <w:rPr>
                <w:rFonts w:ascii="Arial" w:hAnsi="Arial" w:cs="Arial"/>
                <w:bCs/>
              </w:rPr>
            </w:rPrChange>
          </w:rPr>
          <w:t xml:space="preserve">                                                                                                                     </w:t>
        </w:r>
      </w:ins>
    </w:p>
    <w:p w14:paraId="2C306503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579FFAA2" w14:textId="77777777" w:rsidR="00FC5582" w:rsidRDefault="00FC5582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2F5EEAD3" w14:textId="77777777" w:rsidR="00FC5582" w:rsidRDefault="00FC5582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636F8D" w14:textId="77777777" w:rsidR="00FC5582" w:rsidRDefault="00FC5582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6CBB5853" w14:textId="77777777" w:rsidR="00FC5582" w:rsidRDefault="00FC5582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6A385BC4" w14:textId="77777777" w:rsidR="00FC5582" w:rsidRDefault="00FC5582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</w:t>
      </w:r>
      <w:bookmarkStart w:id="1931" w:name="_GoBack"/>
      <w:bookmarkEnd w:id="1931"/>
    </w:p>
    <w:p w14:paraId="0F255289" w14:textId="77777777" w:rsidR="00FC5582" w:rsidRDefault="00FC5582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25DC0D90" w14:textId="77777777" w:rsidR="00FC5582" w:rsidRDefault="00FC5582">
      <w:pPr>
        <w:pStyle w:val="Nagwek1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……………………………………</w:t>
      </w:r>
      <w:r>
        <w:rPr>
          <w:rFonts w:ascii="Arial" w:hAnsi="Arial" w:cs="Arial"/>
          <w:bCs/>
          <w:sz w:val="24"/>
        </w:rPr>
        <w:t>..</w:t>
      </w:r>
    </w:p>
    <w:p w14:paraId="06012535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(nazwa i adres wykonawcy)</w:t>
      </w:r>
    </w:p>
    <w:p w14:paraId="74FD1833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2C965457" w14:textId="00B5DB12" w:rsidR="00FC5582" w:rsidDel="007B39B9" w:rsidRDefault="00FC5582" w:rsidP="007B39B9">
      <w:pPr>
        <w:pStyle w:val="Tekstpodstawowy"/>
        <w:jc w:val="both"/>
        <w:rPr>
          <w:del w:id="1932" w:author="Marzena Wątor-Znojek" w:date="2023-05-25T12:21:00Z"/>
          <w:rFonts w:ascii="Arial" w:hAnsi="Arial" w:cs="Arial"/>
          <w:bCs/>
          <w:sz w:val="24"/>
          <w:szCs w:val="24"/>
        </w:rPr>
        <w:pPrChange w:id="1933" w:author="Marzena Wątor-Znojek" w:date="2023-05-25T12:21:00Z">
          <w:pPr>
            <w:pStyle w:val="Tekstpodstawowy"/>
            <w:jc w:val="both"/>
          </w:pPr>
        </w:pPrChange>
      </w:pPr>
      <w:r>
        <w:rPr>
          <w:rFonts w:ascii="Arial" w:hAnsi="Arial" w:cs="Arial"/>
          <w:bCs/>
          <w:sz w:val="24"/>
          <w:szCs w:val="24"/>
        </w:rPr>
        <w:t>1.Oferuję wykonanie przedmiotu zamówienia</w:t>
      </w:r>
      <w:del w:id="1934" w:author="Marzena Wątor-Znojek" w:date="2023-05-25T12:21:00Z">
        <w:r w:rsidDel="007B39B9">
          <w:rPr>
            <w:rFonts w:ascii="Arial" w:hAnsi="Arial" w:cs="Arial"/>
            <w:bCs/>
            <w:sz w:val="24"/>
            <w:szCs w:val="24"/>
          </w:rPr>
          <w:delText>…………………………………………..</w:delText>
        </w:r>
      </w:del>
    </w:p>
    <w:p w14:paraId="1E2E522B" w14:textId="5BA1E8BA" w:rsidR="00FC5582" w:rsidDel="007B39B9" w:rsidRDefault="00FC5582" w:rsidP="007B39B9">
      <w:pPr>
        <w:pStyle w:val="Tekstpodstawowy"/>
        <w:jc w:val="both"/>
        <w:rPr>
          <w:del w:id="1935" w:author="Marzena Wątor-Znojek" w:date="2023-05-25T12:21:00Z"/>
          <w:rFonts w:ascii="Arial" w:hAnsi="Arial" w:cs="Arial"/>
          <w:bCs/>
          <w:sz w:val="24"/>
          <w:szCs w:val="24"/>
        </w:rPr>
        <w:pPrChange w:id="1936" w:author="Marzena Wątor-Znojek" w:date="2023-05-25T12:21:00Z">
          <w:pPr>
            <w:pStyle w:val="Tekstpodstawowy"/>
            <w:jc w:val="both"/>
          </w:pPr>
        </w:pPrChange>
      </w:pPr>
    </w:p>
    <w:p w14:paraId="7212F6D0" w14:textId="2EE28FCA" w:rsidR="00FC5582" w:rsidRDefault="00FC5582" w:rsidP="007B39B9">
      <w:pPr>
        <w:pStyle w:val="Tekstpodstawowy"/>
        <w:jc w:val="both"/>
        <w:rPr>
          <w:ins w:id="1937" w:author="Marzena Wątor-Znojek" w:date="2023-05-25T12:21:00Z"/>
          <w:rFonts w:ascii="Arial" w:hAnsi="Arial" w:cs="Arial"/>
          <w:bCs/>
          <w:sz w:val="24"/>
          <w:szCs w:val="24"/>
        </w:rPr>
        <w:pPrChange w:id="1938" w:author="Marzena Wątor-Znojek" w:date="2023-05-25T12:21:00Z">
          <w:pPr>
            <w:pStyle w:val="Tekstpodstawowy"/>
            <w:jc w:val="both"/>
          </w:pPr>
        </w:pPrChange>
      </w:pPr>
      <w:del w:id="1939" w:author="Marzena Wątor-Znojek" w:date="2023-05-25T12:21:00Z">
        <w:r w:rsidDel="007B39B9">
          <w:rPr>
            <w:rFonts w:ascii="Arial" w:eastAsia="Arial" w:hAnsi="Arial" w:cs="Arial"/>
            <w:bCs/>
            <w:sz w:val="24"/>
            <w:szCs w:val="24"/>
          </w:rPr>
          <w:delText>………………………………………………………………………………………………</w:delText>
        </w:r>
        <w:r w:rsidDel="007B39B9">
          <w:rPr>
            <w:rFonts w:ascii="Arial" w:hAnsi="Arial" w:cs="Arial"/>
            <w:bCs/>
            <w:sz w:val="24"/>
            <w:szCs w:val="24"/>
          </w:rPr>
          <w:delText>..</w:delText>
        </w:r>
      </w:del>
    </w:p>
    <w:p w14:paraId="22989FDC" w14:textId="77777777" w:rsidR="007B39B9" w:rsidRPr="007B39B9" w:rsidRDefault="007B39B9" w:rsidP="007B39B9">
      <w:pPr>
        <w:widowControl w:val="0"/>
        <w:shd w:val="clear" w:color="auto" w:fill="FFFFFF"/>
        <w:tabs>
          <w:tab w:val="left" w:pos="331"/>
          <w:tab w:val="left" w:leader="dot" w:pos="9610"/>
        </w:tabs>
        <w:rPr>
          <w:ins w:id="1940" w:author="Marzena Wątor-Znojek" w:date="2023-05-25T12:21:00Z"/>
          <w:rFonts w:ascii="Arial" w:hAnsi="Arial" w:cs="Arial"/>
          <w:iCs/>
          <w:color w:val="000000"/>
          <w:sz w:val="16"/>
          <w:szCs w:val="16"/>
          <w:rPrChange w:id="1941" w:author="Marzena Wątor-Znojek" w:date="2023-05-25T12:21:00Z">
            <w:rPr>
              <w:ins w:id="1942" w:author="Marzena Wątor-Znojek" w:date="2023-05-25T12:21:00Z"/>
              <w:rFonts w:ascii="Arial" w:hAnsi="Arial" w:cs="Arial"/>
              <w:iCs/>
              <w:color w:val="000000"/>
            </w:rPr>
          </w:rPrChange>
        </w:rPr>
      </w:pPr>
      <w:ins w:id="1943" w:author="Marzena Wątor-Znojek" w:date="2023-05-25T12:21:00Z">
        <w:r w:rsidRPr="007B39B9">
          <w:rPr>
            <w:rFonts w:ascii="Arial" w:hAnsi="Arial" w:cs="Arial"/>
            <w:iCs/>
            <w:color w:val="000000"/>
            <w:spacing w:val="3"/>
            <w:sz w:val="16"/>
            <w:szCs w:val="16"/>
            <w:rPrChange w:id="1944" w:author="Marzena Wątor-Znojek" w:date="2023-05-25T12:21:00Z">
              <w:rPr>
                <w:rFonts w:ascii="Arial" w:hAnsi="Arial" w:cs="Arial"/>
                <w:iCs/>
                <w:color w:val="000000"/>
                <w:spacing w:val="3"/>
              </w:rPr>
            </w:rPrChange>
          </w:rPr>
          <w:t>„Zaprojektowanie, wykonanie, dostawa i montaż mebli biurowych stanowiących wyposażenie podwójnej kancelarii dla Leśnictw Sieraków i Rędziny” w oparciu o załączniki do  Program Funkcjonalno-Użytkowy budowy kancelarii dla Leśnictw Sieraków Rędziny – dotyczące mebli i wyposażenia – zał nr  7, oraz dokumentację projektową dotyczącą budowy kancelarii Leśnictw Sieraków, Rędziny wraz z zagospodarowaniem działki w formule zaprojektuj i wybuduj – dotyczące mebli i wyposażenia – zał. nr 8, oraz istniejącą realizację wyposażenia kancelarii Leśnictwa Lubliniec i Solarnia przy ul. Myśliwskiej 1  - w załączeniu zdjęcia – zał. nr 6. Wszystkie wymiary mebli do uzgodnienia na gruncie.</w:t>
        </w:r>
      </w:ins>
    </w:p>
    <w:p w14:paraId="44B30376" w14:textId="77777777" w:rsidR="007B39B9" w:rsidRDefault="007B39B9" w:rsidP="007B39B9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5C93766F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za;</w:t>
      </w:r>
    </w:p>
    <w:p w14:paraId="20335751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cenę netto - ...………………..………………...zł</w:t>
      </w:r>
    </w:p>
    <w:p w14:paraId="6CA993D7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podatek VAT - ……....% -………….………….zł</w:t>
      </w:r>
    </w:p>
    <w:p w14:paraId="4099A201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cenę brutto - …………………………………...zł </w:t>
      </w:r>
    </w:p>
    <w:p w14:paraId="60E8E6CA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(słownie;………………………………………………………………...……...zł)</w:t>
      </w:r>
    </w:p>
    <w:p w14:paraId="61EAB8D5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2.Oferuję wykonanie zamówienia zgodnie z wymogami określonymi w zapytaniu ofertowym;</w:t>
      </w:r>
    </w:p>
    <w:p w14:paraId="04C1C156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termin wykonania zamówienia*-……………………………………………………………</w:t>
      </w:r>
    </w:p>
    <w:p w14:paraId="1822C0AF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termin płatności* - …………………………………………………………………………...</w:t>
      </w:r>
    </w:p>
    <w:p w14:paraId="0846B525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warunki gwarancji* - ………………………………………………………………………...</w:t>
      </w:r>
    </w:p>
    <w:p w14:paraId="1BA00F6E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inne warunki realizacji zamówienia* - ……………………………………………………..</w:t>
      </w:r>
    </w:p>
    <w:p w14:paraId="667CB145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3.Oświadczenie;</w:t>
      </w:r>
    </w:p>
    <w:p w14:paraId="58A99AC0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1/.zapoznałem się z treścią zapytania ofertowego i nie wnoszę do niego zastrzeżeń</w:t>
      </w:r>
    </w:p>
    <w:p w14:paraId="7DA2AD29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oraz akceptuję warunki w nim zawarte,</w:t>
      </w:r>
    </w:p>
    <w:p w14:paraId="64D9EFEF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2/.zapoznałem się ze wzorem umowy i zobowiązuję się, w przypadku mojej ofert,</w:t>
      </w:r>
    </w:p>
    <w:p w14:paraId="17D68F59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zawarcia umowy na warunkach w niej określonych, w miejscu i w terminie</w:t>
      </w:r>
    </w:p>
    <w:p w14:paraId="1D4615E9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wskazanym przez Zamawiającego. </w:t>
      </w:r>
    </w:p>
    <w:p w14:paraId="24C3578D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  <w:vertAlign w:val="superscript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3/. ** wypełniłem obowiązki informacyjne przewidziane w art. 13 lub art. 14 RODO</w:t>
      </w:r>
      <w:r>
        <w:rPr>
          <w:rFonts w:ascii="Arial" w:hAnsi="Arial" w:cs="Arial"/>
          <w:bCs/>
          <w:sz w:val="24"/>
          <w:szCs w:val="24"/>
          <w:vertAlign w:val="superscript"/>
        </w:rPr>
        <w:t>1)</w:t>
      </w:r>
    </w:p>
    <w:p w14:paraId="75026FC5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vertAlign w:val="superscript"/>
        </w:rPr>
        <w:t xml:space="preserve">    </w:t>
      </w:r>
      <w:r>
        <w:rPr>
          <w:rFonts w:ascii="Arial" w:eastAsia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wobec osób fizycznych, od których dane osobowe bezpośrednio lub pośrednio</w:t>
      </w:r>
    </w:p>
    <w:p w14:paraId="7986D791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pozyskałem w celu ubiegania się o udzielenie zamówienia publicznego w </w:t>
      </w:r>
    </w:p>
    <w:p w14:paraId="4508D162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niniejszym postępowaniu.</w:t>
      </w:r>
      <w:r>
        <w:rPr>
          <w:rFonts w:ascii="Arial" w:hAnsi="Arial" w:cs="Arial"/>
          <w:bCs/>
          <w:sz w:val="24"/>
          <w:szCs w:val="24"/>
          <w:vertAlign w:val="superscript"/>
        </w:rPr>
        <w:t>2)</w:t>
      </w:r>
    </w:p>
    <w:p w14:paraId="7E55723E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2F0CA5F7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1347CEDF" w14:textId="77777777" w:rsidR="00FC5582" w:rsidRDefault="00FC5582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.</w:t>
      </w:r>
    </w:p>
    <w:p w14:paraId="44D80832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(data, podpis i pieczątka wykonawcy lub osoby upoważnionej)    </w:t>
      </w:r>
    </w:p>
    <w:p w14:paraId="2EBF2F12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777D9542" w14:textId="77777777" w:rsidR="00FC5582" w:rsidRDefault="00FC5582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27D40F5F" w14:textId="77777777" w:rsidR="00FC5582" w:rsidRDefault="00FC5582">
      <w:pPr>
        <w:pStyle w:val="Tekstpodstawow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 - wpisać właściwe </w:t>
      </w:r>
    </w:p>
    <w:p w14:paraId="0D5E75DF" w14:textId="77777777" w:rsidR="00FC5582" w:rsidRDefault="00FC55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>**-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DCB4FD" w14:textId="77777777" w:rsidR="00FC5582" w:rsidRDefault="00FC558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D184AF7" w14:textId="77777777" w:rsidR="00FC5582" w:rsidDel="007B39B9" w:rsidRDefault="00FC5582">
      <w:pPr>
        <w:pStyle w:val="NormalnyWeb"/>
        <w:spacing w:line="276" w:lineRule="auto"/>
        <w:ind w:left="142" w:hanging="142"/>
        <w:jc w:val="both"/>
        <w:rPr>
          <w:del w:id="1945" w:author="Marzena Wątor-Znojek" w:date="2023-05-25T12:21:00Z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del w:id="1946" w:author="Marzena Wątor-Znojek" w:date="2023-05-25T12:21:00Z">
        <w:r w:rsidDel="007B39B9">
          <w:rPr>
            <w:rFonts w:ascii="Arial" w:hAnsi="Arial" w:cs="Arial"/>
            <w:bCs/>
            <w:sz w:val="16"/>
            <w:szCs w:val="16"/>
          </w:rPr>
          <w:delText>).</w:delText>
        </w:r>
      </w:del>
    </w:p>
    <w:p w14:paraId="0800C5B8" w14:textId="64B5628A" w:rsidR="00FC5582" w:rsidDel="007B39B9" w:rsidRDefault="00FC5582" w:rsidP="007B39B9">
      <w:pPr>
        <w:pStyle w:val="NormalnyWeb"/>
        <w:spacing w:line="276" w:lineRule="auto"/>
        <w:ind w:left="142" w:hanging="142"/>
        <w:jc w:val="both"/>
        <w:rPr>
          <w:del w:id="1947" w:author="Marzena Wątor-Znojek" w:date="2023-05-25T12:21:00Z"/>
        </w:rPr>
        <w:pPrChange w:id="1948" w:author="Marzena Wątor-Znojek" w:date="2023-05-25T12:21:00Z">
          <w:pPr>
            <w:pStyle w:val="Tekstpodstawowy"/>
            <w:jc w:val="both"/>
          </w:pPr>
        </w:pPrChange>
      </w:pPr>
    </w:p>
    <w:p w14:paraId="20ADCB1C" w14:textId="7249E96F" w:rsidR="00FC5582" w:rsidDel="007479D9" w:rsidRDefault="00FC5582">
      <w:pPr>
        <w:pStyle w:val="Tekstpodstawowy"/>
        <w:jc w:val="both"/>
        <w:rPr>
          <w:del w:id="1949" w:author="Marzena Wątor-Znojek" w:date="2023-05-16T10:59:00Z"/>
          <w:rFonts w:ascii="Arial" w:hAnsi="Arial" w:cs="Arial"/>
          <w:bCs/>
          <w:sz w:val="24"/>
          <w:szCs w:val="24"/>
          <w:highlight w:val="yellow"/>
        </w:rPr>
      </w:pPr>
    </w:p>
    <w:p w14:paraId="4655AB8A" w14:textId="1E598773" w:rsidR="00FC5582" w:rsidDel="007479D9" w:rsidRDefault="00FC5582">
      <w:pPr>
        <w:pStyle w:val="Nagwek10"/>
        <w:autoSpaceDE/>
        <w:ind w:left="5387"/>
        <w:jc w:val="both"/>
        <w:rPr>
          <w:del w:id="1950" w:author="Marzena Wątor-Znojek" w:date="2023-05-16T10:58:00Z"/>
          <w:rFonts w:ascii="Arial" w:hAnsi="Arial" w:cs="Arial"/>
          <w:bCs/>
          <w:sz w:val="24"/>
        </w:rPr>
        <w:pPrChange w:id="1951" w:author="Marzena Wątor-Znojek" w:date="2023-05-16T10:59:00Z">
          <w:pPr>
            <w:pStyle w:val="Nagwek10"/>
            <w:ind w:left="5387"/>
            <w:jc w:val="both"/>
          </w:pPr>
        </w:pPrChange>
      </w:pPr>
      <w:del w:id="1952" w:author="Marzena Wątor-Znojek" w:date="2023-05-16T10:58:00Z">
        <w:r w:rsidDel="007479D9">
          <w:rPr>
            <w:rFonts w:ascii="Arial" w:eastAsia="Arial" w:hAnsi="Arial" w:cs="Arial"/>
            <w:sz w:val="24"/>
          </w:rPr>
          <w:delText xml:space="preserve">  </w:delText>
        </w:r>
        <w:r w:rsidDel="007479D9">
          <w:rPr>
            <w:rFonts w:ascii="Arial" w:hAnsi="Arial" w:cs="Arial"/>
            <w:sz w:val="24"/>
          </w:rPr>
          <w:delText>Załącznik nr 4 do Regulaminu</w:delText>
        </w:r>
        <w:r w:rsidDel="007479D9">
          <w:rPr>
            <w:rFonts w:ascii="Arial" w:hAnsi="Arial" w:cs="Arial"/>
            <w:bCs/>
            <w:sz w:val="24"/>
          </w:rPr>
          <w:delText xml:space="preserve">                                                                                                                      </w:delText>
        </w:r>
      </w:del>
    </w:p>
    <w:p w14:paraId="5FA2BA14" w14:textId="6BAE015E" w:rsidR="00FC5582" w:rsidDel="007479D9" w:rsidRDefault="00FC5582">
      <w:pPr>
        <w:pStyle w:val="Nagwek10"/>
        <w:autoSpaceDE/>
        <w:ind w:left="5387"/>
        <w:jc w:val="both"/>
        <w:rPr>
          <w:del w:id="1953" w:author="Marzena Wątor-Znojek" w:date="2023-05-16T10:58:00Z"/>
          <w:rFonts w:ascii="Arial" w:hAnsi="Arial" w:cs="Arial"/>
          <w:bCs/>
          <w:sz w:val="24"/>
        </w:rPr>
        <w:pPrChange w:id="1954" w:author="Marzena Wątor-Znojek" w:date="2023-05-16T10:59:00Z">
          <w:pPr>
            <w:pStyle w:val="Nagwek10"/>
            <w:jc w:val="both"/>
          </w:pPr>
        </w:pPrChange>
      </w:pPr>
    </w:p>
    <w:p w14:paraId="00C96F28" w14:textId="3AD05299" w:rsidR="00FC5582" w:rsidDel="007479D9" w:rsidRDefault="00FC5582">
      <w:pPr>
        <w:pStyle w:val="Nagwek10"/>
        <w:autoSpaceDE/>
        <w:ind w:left="5387"/>
        <w:jc w:val="both"/>
        <w:rPr>
          <w:del w:id="1955" w:author="Marzena Wątor-Znojek" w:date="2023-05-16T10:58:00Z"/>
          <w:rFonts w:ascii="Arial" w:hAnsi="Arial" w:cs="Arial"/>
        </w:rPr>
        <w:pPrChange w:id="1956" w:author="Marzena Wątor-Znojek" w:date="2023-05-16T10:59:00Z">
          <w:pPr>
            <w:pStyle w:val="Nagwek10"/>
            <w:jc w:val="both"/>
          </w:pPr>
        </w:pPrChange>
      </w:pPr>
      <w:del w:id="1957" w:author="Marzena Wątor-Znojek" w:date="2023-05-16T10:58:00Z">
        <w:r w:rsidDel="007479D9">
          <w:rPr>
            <w:rFonts w:ascii="Arial" w:eastAsia="Arial" w:hAnsi="Arial" w:cs="Arial"/>
            <w:bCs/>
            <w:sz w:val="24"/>
          </w:rPr>
          <w:delText xml:space="preserve">                                                                                                   </w:delText>
        </w:r>
      </w:del>
    </w:p>
    <w:p w14:paraId="4AB9F57F" w14:textId="6DA41AB5" w:rsidR="00FC5582" w:rsidDel="007479D9" w:rsidRDefault="00FC5582">
      <w:pPr>
        <w:ind w:left="5387"/>
        <w:rPr>
          <w:del w:id="1958" w:author="Marzena Wątor-Znojek" w:date="2023-05-16T10:58:00Z"/>
          <w:rFonts w:ascii="Arial" w:hAnsi="Arial" w:cs="Arial"/>
          <w:b/>
        </w:rPr>
        <w:pPrChange w:id="1959" w:author="Marzena Wątor-Znojek" w:date="2023-05-16T10:59:00Z">
          <w:pPr/>
        </w:pPrChange>
      </w:pPr>
      <w:del w:id="1960" w:author="Marzena Wątor-Znojek" w:date="2023-05-16T10:58:00Z">
        <w:r w:rsidDel="007479D9">
          <w:rPr>
            <w:rFonts w:ascii="Arial" w:hAnsi="Arial" w:cs="Arial"/>
          </w:rPr>
          <w:delText>Zn. spr. …………….</w:delText>
        </w:r>
      </w:del>
    </w:p>
    <w:p w14:paraId="5B0BEA2B" w14:textId="0E3E6ECA" w:rsidR="00FC5582" w:rsidDel="007479D9" w:rsidRDefault="00FC5582">
      <w:pPr>
        <w:ind w:left="5387"/>
        <w:jc w:val="center"/>
        <w:rPr>
          <w:del w:id="1961" w:author="Marzena Wątor-Znojek" w:date="2023-05-16T10:58:00Z"/>
          <w:rFonts w:ascii="Arial" w:hAnsi="Arial" w:cs="Arial"/>
          <w:b/>
        </w:rPr>
        <w:pPrChange w:id="1962" w:author="Marzena Wątor-Znojek" w:date="2023-05-16T10:59:00Z">
          <w:pPr>
            <w:jc w:val="center"/>
          </w:pPr>
        </w:pPrChange>
      </w:pPr>
      <w:del w:id="1963" w:author="Marzena Wątor-Znojek" w:date="2023-05-16T10:58:00Z">
        <w:r w:rsidDel="007479D9">
          <w:rPr>
            <w:rFonts w:ascii="Arial" w:hAnsi="Arial" w:cs="Arial"/>
            <w:b/>
          </w:rPr>
          <w:delText>PROTOKÓŁ</w:delText>
        </w:r>
      </w:del>
    </w:p>
    <w:p w14:paraId="7323618A" w14:textId="0C2CF215" w:rsidR="00FC5582" w:rsidDel="007479D9" w:rsidRDefault="00FC5582">
      <w:pPr>
        <w:ind w:left="5387"/>
        <w:jc w:val="both"/>
        <w:rPr>
          <w:del w:id="1964" w:author="Marzena Wątor-Znojek" w:date="2023-05-16T10:58:00Z"/>
          <w:rFonts w:ascii="Arial" w:hAnsi="Arial" w:cs="Arial"/>
          <w:b/>
        </w:rPr>
        <w:pPrChange w:id="1965" w:author="Marzena Wątor-Znojek" w:date="2023-05-16T10:59:00Z">
          <w:pPr>
            <w:jc w:val="both"/>
          </w:pPr>
        </w:pPrChange>
      </w:pPr>
    </w:p>
    <w:p w14:paraId="2F61D6E2" w14:textId="2BA2012D" w:rsidR="00FC5582" w:rsidDel="007479D9" w:rsidRDefault="00FC5582">
      <w:pPr>
        <w:widowControl w:val="0"/>
        <w:ind w:left="5387"/>
        <w:rPr>
          <w:del w:id="1966" w:author="Marzena Wątor-Znojek" w:date="2023-05-16T10:58:00Z"/>
          <w:rFonts w:ascii="Arial" w:eastAsia="Arial" w:hAnsi="Arial" w:cs="Arial"/>
        </w:rPr>
        <w:pPrChange w:id="1967" w:author="Marzena Wątor-Znojek" w:date="2023-05-16T10:59:00Z">
          <w:pPr>
            <w:widowControl w:val="0"/>
            <w:autoSpaceDE w:val="0"/>
          </w:pPr>
        </w:pPrChange>
      </w:pPr>
      <w:del w:id="1968" w:author="Marzena Wątor-Znojek" w:date="2023-05-16T10:58:00Z">
        <w:r w:rsidDel="007479D9">
          <w:rPr>
            <w:rFonts w:ascii="Arial" w:eastAsia="Arial" w:hAnsi="Arial" w:cs="Arial"/>
          </w:rPr>
          <w:delText xml:space="preserve"> </w:delText>
        </w:r>
        <w:r w:rsidDel="007479D9">
          <w:rPr>
            <w:rFonts w:ascii="Arial" w:hAnsi="Arial" w:cs="Arial"/>
          </w:rPr>
          <w:delText xml:space="preserve">1.Państwowe Gospodarstwo Leśne Lasy Państwowe Nadleśnictwo Lubliniec jako Zamawiający </w:delText>
        </w:r>
        <w:r w:rsidDel="007479D9">
          <w:rPr>
            <w:rFonts w:ascii="Arial" w:eastAsia="Arial Narrow" w:hAnsi="Arial" w:cs="Arial"/>
          </w:rPr>
          <w:delText xml:space="preserve">przeprowadził postępowanie w trybie zapytania ofertowego na </w:delText>
        </w:r>
      </w:del>
    </w:p>
    <w:p w14:paraId="577D575E" w14:textId="7317221C" w:rsidR="00FC5582" w:rsidDel="007479D9" w:rsidRDefault="00FC5582">
      <w:pPr>
        <w:ind w:left="5387"/>
        <w:jc w:val="both"/>
        <w:rPr>
          <w:del w:id="1969" w:author="Marzena Wątor-Znojek" w:date="2023-05-16T10:58:00Z"/>
          <w:rFonts w:ascii="Arial" w:hAnsi="Arial" w:cs="Arial"/>
        </w:rPr>
        <w:pPrChange w:id="1970" w:author="Marzena Wątor-Znojek" w:date="2023-05-16T10:59:00Z">
          <w:pPr>
            <w:jc w:val="both"/>
          </w:pPr>
        </w:pPrChange>
      </w:pPr>
      <w:del w:id="1971" w:author="Marzena Wątor-Znojek" w:date="2023-05-16T10:58:00Z">
        <w:r w:rsidDel="007479D9">
          <w:rPr>
            <w:rFonts w:ascii="Arial" w:eastAsia="Arial" w:hAnsi="Arial" w:cs="Arial"/>
          </w:rPr>
          <w:delText>……………………………………………………………………………………………………………………………………………………………………………………………………</w:delText>
        </w:r>
      </w:del>
    </w:p>
    <w:p w14:paraId="7E8DA4FC" w14:textId="4C85E21C" w:rsidR="00FC5582" w:rsidDel="007479D9" w:rsidRDefault="00FC5582">
      <w:pPr>
        <w:ind w:left="5387"/>
        <w:rPr>
          <w:del w:id="1972" w:author="Marzena Wątor-Znojek" w:date="2023-05-16T10:58:00Z"/>
          <w:rFonts w:ascii="Arial" w:hAnsi="Arial" w:cs="Arial"/>
        </w:rPr>
        <w:pPrChange w:id="1973" w:author="Marzena Wątor-Znojek" w:date="2023-05-16T10:59:00Z">
          <w:pPr/>
        </w:pPrChange>
      </w:pPr>
      <w:del w:id="1974" w:author="Marzena Wątor-Znojek" w:date="2023-05-16T10:58:00Z">
        <w:r w:rsidDel="007479D9">
          <w:rPr>
            <w:rFonts w:ascii="Arial" w:hAnsi="Arial" w:cs="Arial"/>
          </w:rPr>
          <w:delText xml:space="preserve">2. Kwota przeznaczona na realizację zamówienia  ………........................    (netto) </w:delText>
        </w:r>
      </w:del>
    </w:p>
    <w:p w14:paraId="1AFF50B5" w14:textId="14536588" w:rsidR="00FC5582" w:rsidDel="007479D9" w:rsidRDefault="00FC5582">
      <w:pPr>
        <w:pStyle w:val="Tekstpodstawowy31"/>
        <w:overflowPunct/>
        <w:autoSpaceDE/>
        <w:ind w:left="5387"/>
        <w:textAlignment w:val="auto"/>
        <w:rPr>
          <w:del w:id="1975" w:author="Marzena Wątor-Znojek" w:date="2023-05-16T10:58:00Z"/>
          <w:rFonts w:ascii="Arial" w:hAnsi="Arial" w:cs="Arial"/>
        </w:rPr>
        <w:pPrChange w:id="1976" w:author="Marzena Wątor-Znojek" w:date="2023-05-16T10:59:00Z">
          <w:pPr>
            <w:pStyle w:val="Tekstpodstawowy31"/>
            <w:overflowPunct/>
            <w:autoSpaceDE/>
            <w:textAlignment w:val="auto"/>
          </w:pPr>
        </w:pPrChange>
      </w:pPr>
      <w:del w:id="1977" w:author="Marzena Wątor-Znojek" w:date="2023-05-16T10:58:00Z">
        <w:r w:rsidDel="007479D9">
          <w:rPr>
            <w:rFonts w:ascii="Arial" w:hAnsi="Arial" w:cs="Arial"/>
          </w:rPr>
          <w:delText>3.Termin składania ofert upłynął w dniu …….….................…….. r. o godz. ………...........…</w:delText>
        </w:r>
      </w:del>
    </w:p>
    <w:p w14:paraId="4FC7FEA7" w14:textId="41E2B904" w:rsidR="00FC5582" w:rsidDel="007479D9" w:rsidRDefault="00FC5582">
      <w:pPr>
        <w:pStyle w:val="Tekstpodstawowy31"/>
        <w:overflowPunct/>
        <w:autoSpaceDE/>
        <w:ind w:left="5387"/>
        <w:textAlignment w:val="auto"/>
        <w:rPr>
          <w:del w:id="1978" w:author="Marzena Wątor-Znojek" w:date="2023-05-16T10:58:00Z"/>
          <w:rFonts w:ascii="Arial" w:hAnsi="Arial" w:cs="Arial"/>
        </w:rPr>
        <w:pPrChange w:id="1979" w:author="Marzena Wątor-Znojek" w:date="2023-05-16T10:59:00Z">
          <w:pPr>
            <w:pStyle w:val="Tekstpodstawowy31"/>
            <w:overflowPunct/>
            <w:autoSpaceDE/>
            <w:textAlignment w:val="auto"/>
          </w:pPr>
        </w:pPrChange>
      </w:pPr>
      <w:del w:id="1980" w:author="Marzena Wątor-Znojek" w:date="2023-05-16T10:58:00Z">
        <w:r w:rsidDel="007479D9">
          <w:rPr>
            <w:rFonts w:ascii="Arial" w:hAnsi="Arial" w:cs="Arial"/>
          </w:rPr>
          <w:delText>4. Zestawienie potencjalnych Wykonawców (należy wpisać do których Wykonawców skierowano zaproszenie do składania ofert);</w:delText>
        </w:r>
      </w:del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995"/>
        <w:gridCol w:w="2091"/>
        <w:gridCol w:w="1512"/>
        <w:gridCol w:w="1512"/>
        <w:gridCol w:w="1560"/>
      </w:tblGrid>
      <w:tr w:rsidR="00FC5582" w:rsidDel="007479D9" w14:paraId="755E402C" w14:textId="292E7310">
        <w:trPr>
          <w:del w:id="1981" w:author="Marzena Wątor-Znojek" w:date="2023-05-16T10:58:00Z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130C6" w14:textId="1004752F" w:rsidR="00FC5582" w:rsidDel="007479D9" w:rsidRDefault="00FC5582">
            <w:pPr>
              <w:pStyle w:val="Zawartotabeli"/>
              <w:ind w:left="5387"/>
              <w:jc w:val="both"/>
              <w:rPr>
                <w:del w:id="1982" w:author="Marzena Wątor-Znojek" w:date="2023-05-16T10:58:00Z"/>
              </w:rPr>
              <w:pPrChange w:id="1983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1984" w:author="Marzena Wątor-Znojek" w:date="2023-05-16T10:58:00Z">
              <w:r w:rsidDel="007479D9">
                <w:rPr>
                  <w:rFonts w:ascii="Arial" w:hAnsi="Arial" w:cs="Arial"/>
                </w:rPr>
                <w:delText>Lp.</w:delText>
              </w:r>
            </w:del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8E92E" w14:textId="091ACD9F" w:rsidR="00FC5582" w:rsidDel="007479D9" w:rsidRDefault="00FC5582">
            <w:pPr>
              <w:pStyle w:val="Zawartotabeli"/>
              <w:ind w:left="5387"/>
              <w:jc w:val="both"/>
              <w:rPr>
                <w:del w:id="1985" w:author="Marzena Wątor-Znojek" w:date="2023-05-16T10:58:00Z"/>
              </w:rPr>
              <w:pPrChange w:id="1986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1987" w:author="Marzena Wątor-Znojek" w:date="2023-05-16T10:58:00Z">
              <w:r w:rsidDel="007479D9">
                <w:rPr>
                  <w:rFonts w:ascii="Arial" w:hAnsi="Arial" w:cs="Arial"/>
                </w:rPr>
                <w:delText xml:space="preserve">Nazwa Wykonawcy </w:delText>
              </w:r>
            </w:del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66DF7" w14:textId="466FAE55" w:rsidR="00FC5582" w:rsidDel="007479D9" w:rsidRDefault="00FC5582">
            <w:pPr>
              <w:pStyle w:val="Zawartotabeli"/>
              <w:ind w:left="5387"/>
              <w:jc w:val="both"/>
              <w:rPr>
                <w:del w:id="1988" w:author="Marzena Wątor-Znojek" w:date="2023-05-16T10:58:00Z"/>
              </w:rPr>
              <w:pPrChange w:id="1989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1990" w:author="Marzena Wątor-Znojek" w:date="2023-05-16T10:58:00Z">
              <w:r w:rsidDel="007479D9">
                <w:rPr>
                  <w:rFonts w:ascii="Arial" w:hAnsi="Arial" w:cs="Arial"/>
                </w:rPr>
                <w:delText>Adres Wykonawcy</w:delText>
              </w:r>
            </w:del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577EB" w14:textId="5179108D" w:rsidR="00FC5582" w:rsidDel="007479D9" w:rsidRDefault="00FC5582">
            <w:pPr>
              <w:pStyle w:val="Zawartotabeli"/>
              <w:ind w:left="5387"/>
              <w:jc w:val="both"/>
              <w:rPr>
                <w:del w:id="1991" w:author="Marzena Wątor-Znojek" w:date="2023-05-16T10:58:00Z"/>
              </w:rPr>
              <w:pPrChange w:id="1992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1993" w:author="Marzena Wątor-Znojek" w:date="2023-05-16T10:58:00Z">
              <w:r w:rsidDel="007479D9">
                <w:rPr>
                  <w:rFonts w:ascii="Arial" w:hAnsi="Arial" w:cs="Arial"/>
                </w:rPr>
                <w:delText>Data wysłania zapytania ofertowego</w:delText>
              </w:r>
            </w:del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64E61" w14:textId="4C4D220D" w:rsidR="00FC5582" w:rsidDel="007479D9" w:rsidRDefault="00FC5582">
            <w:pPr>
              <w:pStyle w:val="Zawartotabeli"/>
              <w:ind w:left="5387"/>
              <w:jc w:val="both"/>
              <w:rPr>
                <w:del w:id="1994" w:author="Marzena Wątor-Znojek" w:date="2023-05-16T10:58:00Z"/>
              </w:rPr>
              <w:pPrChange w:id="1995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1996" w:author="Marzena Wątor-Znojek" w:date="2023-05-16T10:58:00Z">
              <w:r w:rsidDel="007479D9">
                <w:rPr>
                  <w:rFonts w:ascii="Arial" w:hAnsi="Arial" w:cs="Arial"/>
                </w:rPr>
                <w:delText>Sposób wysłania zapytania ofertowego</w:delText>
              </w:r>
            </w:del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9E189" w14:textId="5A8B32F3" w:rsidR="00FC5582" w:rsidDel="007479D9" w:rsidRDefault="00FC5582">
            <w:pPr>
              <w:pStyle w:val="Zawartotabeli"/>
              <w:ind w:left="5387"/>
              <w:jc w:val="both"/>
              <w:rPr>
                <w:del w:id="1997" w:author="Marzena Wątor-Znojek" w:date="2023-05-16T10:58:00Z"/>
              </w:rPr>
              <w:pPrChange w:id="1998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1999" w:author="Marzena Wątor-Znojek" w:date="2023-05-16T10:58:00Z">
              <w:r w:rsidDel="007479D9">
                <w:rPr>
                  <w:rFonts w:ascii="Arial" w:hAnsi="Arial" w:cs="Arial"/>
                </w:rPr>
                <w:delText>Nr rejestracji zapytania ofertowego w EZD</w:delText>
              </w:r>
            </w:del>
          </w:p>
        </w:tc>
      </w:tr>
      <w:tr w:rsidR="00FC5582" w:rsidDel="007479D9" w14:paraId="2A9C6175" w14:textId="28F2B7F2">
        <w:trPr>
          <w:del w:id="2000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0DE68" w14:textId="7600FE08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01" w:author="Marzena Wątor-Znojek" w:date="2023-05-16T10:58:00Z"/>
              </w:rPr>
              <w:pPrChange w:id="200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11086" w14:textId="1F1E7537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03" w:author="Marzena Wątor-Znojek" w:date="2023-05-16T10:58:00Z"/>
              </w:rPr>
              <w:pPrChange w:id="2004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3CF39" w14:textId="6E837FA4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05" w:author="Marzena Wątor-Znojek" w:date="2023-05-16T10:58:00Z"/>
              </w:rPr>
              <w:pPrChange w:id="2006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1C927" w14:textId="45C4AD6A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07" w:author="Marzena Wątor-Znojek" w:date="2023-05-16T10:58:00Z"/>
              </w:rPr>
              <w:pPrChange w:id="2008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E91FE" w14:textId="253D98A5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09" w:author="Marzena Wątor-Znojek" w:date="2023-05-16T10:58:00Z"/>
              </w:rPr>
              <w:pPrChange w:id="2010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39949" w14:textId="4715C350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11" w:author="Marzena Wątor-Znojek" w:date="2023-05-16T10:58:00Z"/>
              </w:rPr>
              <w:pPrChange w:id="201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39E84DCD" w14:textId="4ABB834E">
        <w:trPr>
          <w:del w:id="2013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39A79" w14:textId="02877744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14" w:author="Marzena Wątor-Znojek" w:date="2023-05-16T10:58:00Z"/>
              </w:rPr>
              <w:pPrChange w:id="201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9ED0C" w14:textId="21F70F99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16" w:author="Marzena Wątor-Znojek" w:date="2023-05-16T10:58:00Z"/>
              </w:rPr>
              <w:pPrChange w:id="201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7BE14" w14:textId="1E1E144A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18" w:author="Marzena Wątor-Znojek" w:date="2023-05-16T10:58:00Z"/>
              </w:rPr>
              <w:pPrChange w:id="2019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3BB24" w14:textId="02FD0BBD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20" w:author="Marzena Wątor-Znojek" w:date="2023-05-16T10:58:00Z"/>
              </w:rPr>
              <w:pPrChange w:id="2021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F1E8F" w14:textId="40B8159F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22" w:author="Marzena Wątor-Znojek" w:date="2023-05-16T10:58:00Z"/>
              </w:rPr>
              <w:pPrChange w:id="2023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41C8E" w14:textId="712244EF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24" w:author="Marzena Wątor-Znojek" w:date="2023-05-16T10:58:00Z"/>
              </w:rPr>
              <w:pPrChange w:id="202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6CB18AF6" w14:textId="2F0970D8">
        <w:trPr>
          <w:del w:id="2026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D7FA0" w14:textId="16A91231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27" w:author="Marzena Wątor-Znojek" w:date="2023-05-16T10:58:00Z"/>
              </w:rPr>
              <w:pPrChange w:id="2028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5E1E8" w14:textId="6F2BA6E2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29" w:author="Marzena Wątor-Znojek" w:date="2023-05-16T10:58:00Z"/>
              </w:rPr>
              <w:pPrChange w:id="2030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877BD" w14:textId="78AE1812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31" w:author="Marzena Wątor-Znojek" w:date="2023-05-16T10:58:00Z"/>
              </w:rPr>
              <w:pPrChange w:id="203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69489" w14:textId="49DE6100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33" w:author="Marzena Wątor-Znojek" w:date="2023-05-16T10:58:00Z"/>
              </w:rPr>
              <w:pPrChange w:id="2034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CFD72" w14:textId="733C1D94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35" w:author="Marzena Wątor-Znojek" w:date="2023-05-16T10:58:00Z"/>
              </w:rPr>
              <w:pPrChange w:id="2036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3E8AA" w14:textId="6447BC23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37" w:author="Marzena Wątor-Znojek" w:date="2023-05-16T10:58:00Z"/>
              </w:rPr>
              <w:pPrChange w:id="2038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500F0A65" w14:textId="36C80672">
        <w:trPr>
          <w:del w:id="2039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CEAF6" w14:textId="183AD80D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40" w:author="Marzena Wątor-Znojek" w:date="2023-05-16T10:58:00Z"/>
              </w:rPr>
              <w:pPrChange w:id="2041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ED947" w14:textId="247F2C70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42" w:author="Marzena Wątor-Znojek" w:date="2023-05-16T10:58:00Z"/>
              </w:rPr>
              <w:pPrChange w:id="2043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40A6" w14:textId="3DD883A1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44" w:author="Marzena Wątor-Znojek" w:date="2023-05-16T10:58:00Z"/>
              </w:rPr>
              <w:pPrChange w:id="204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70190" w14:textId="363E8125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46" w:author="Marzena Wątor-Znojek" w:date="2023-05-16T10:58:00Z"/>
              </w:rPr>
              <w:pPrChange w:id="204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3C250" w14:textId="16ED3120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48" w:author="Marzena Wątor-Znojek" w:date="2023-05-16T10:58:00Z"/>
              </w:rPr>
              <w:pPrChange w:id="2049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2381A" w14:textId="24825372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50" w:author="Marzena Wątor-Znojek" w:date="2023-05-16T10:58:00Z"/>
              </w:rPr>
              <w:pPrChange w:id="2051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00F55175" w14:textId="42CC891D">
        <w:trPr>
          <w:del w:id="2052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EB36F" w14:textId="32AC0893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53" w:author="Marzena Wątor-Znojek" w:date="2023-05-16T10:58:00Z"/>
              </w:rPr>
              <w:pPrChange w:id="2054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69500" w14:textId="0CD1BBFC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55" w:author="Marzena Wątor-Znojek" w:date="2023-05-16T10:58:00Z"/>
              </w:rPr>
              <w:pPrChange w:id="2056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ED53A" w14:textId="65255816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57" w:author="Marzena Wątor-Znojek" w:date="2023-05-16T10:58:00Z"/>
              </w:rPr>
              <w:pPrChange w:id="2058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6DCB4" w14:textId="64B11DE7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59" w:author="Marzena Wątor-Znojek" w:date="2023-05-16T10:58:00Z"/>
              </w:rPr>
              <w:pPrChange w:id="2060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D9592" w14:textId="79D525EB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61" w:author="Marzena Wątor-Znojek" w:date="2023-05-16T10:58:00Z"/>
              </w:rPr>
              <w:pPrChange w:id="206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FD403" w14:textId="011CA402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63" w:author="Marzena Wątor-Znojek" w:date="2023-05-16T10:58:00Z"/>
              </w:rPr>
              <w:pPrChange w:id="2064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</w:tbl>
    <w:p w14:paraId="5E42AB3A" w14:textId="27F6215A" w:rsidR="00FC5582" w:rsidDel="007479D9" w:rsidRDefault="00FC5582">
      <w:pPr>
        <w:ind w:left="5387"/>
        <w:jc w:val="both"/>
        <w:rPr>
          <w:del w:id="2065" w:author="Marzena Wątor-Znojek" w:date="2023-05-16T10:58:00Z"/>
          <w:rFonts w:ascii="Arial" w:hAnsi="Arial" w:cs="Arial"/>
        </w:rPr>
        <w:pPrChange w:id="2066" w:author="Marzena Wątor-Znojek" w:date="2023-05-16T10:59:00Z">
          <w:pPr>
            <w:jc w:val="both"/>
          </w:pPr>
        </w:pPrChange>
      </w:pPr>
      <w:del w:id="2067" w:author="Marzena Wątor-Znojek" w:date="2023-05-16T10:58:00Z">
        <w:r w:rsidDel="007479D9">
          <w:rPr>
            <w:rFonts w:ascii="Arial" w:hAnsi="Arial" w:cs="Arial"/>
          </w:rPr>
          <w:delText xml:space="preserve">Ogłoszenie o zamówieniu zamieszczono w Biuletynie Informacji Publicznej Nadleśnictwa w dniu……... - (dotyczy zamówień o wartości równej lub przekraczającej 50 000 zł netto)  </w:delText>
        </w:r>
      </w:del>
    </w:p>
    <w:p w14:paraId="3EAFB2FA" w14:textId="0C92FFD1" w:rsidR="00FC5582" w:rsidDel="007479D9" w:rsidRDefault="00FC5582">
      <w:pPr>
        <w:pStyle w:val="Tekstpodstawowy31"/>
        <w:overflowPunct/>
        <w:autoSpaceDE/>
        <w:ind w:left="5387"/>
        <w:textAlignment w:val="auto"/>
        <w:rPr>
          <w:del w:id="2068" w:author="Marzena Wątor-Znojek" w:date="2023-05-16T10:58:00Z"/>
          <w:rFonts w:ascii="Arial" w:hAnsi="Arial" w:cs="Arial"/>
        </w:rPr>
        <w:pPrChange w:id="2069" w:author="Marzena Wątor-Znojek" w:date="2023-05-16T10:59:00Z">
          <w:pPr>
            <w:pStyle w:val="Tekstpodstawowy31"/>
            <w:overflowPunct/>
            <w:autoSpaceDE/>
            <w:textAlignment w:val="auto"/>
          </w:pPr>
        </w:pPrChange>
      </w:pPr>
      <w:del w:id="2070" w:author="Marzena Wątor-Znojek" w:date="2023-05-16T10:58:00Z">
        <w:r w:rsidDel="007479D9">
          <w:rPr>
            <w:rFonts w:ascii="Arial" w:hAnsi="Arial" w:cs="Arial"/>
          </w:rPr>
          <w:delText>5.Zestawienie złożonych ofert;</w:delText>
        </w:r>
      </w:del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15"/>
        <w:gridCol w:w="1425"/>
        <w:gridCol w:w="1305"/>
        <w:gridCol w:w="1245"/>
        <w:gridCol w:w="1410"/>
        <w:gridCol w:w="1470"/>
      </w:tblGrid>
      <w:tr w:rsidR="00FC5582" w:rsidDel="007479D9" w14:paraId="038F71B8" w14:textId="65920F26">
        <w:trPr>
          <w:del w:id="2071" w:author="Marzena Wątor-Znojek" w:date="2023-05-16T10:58:00Z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1FD21" w14:textId="275D61EC" w:rsidR="00FC5582" w:rsidDel="007479D9" w:rsidRDefault="00FC5582">
            <w:pPr>
              <w:pStyle w:val="Zawartotabeli"/>
              <w:ind w:left="5387"/>
              <w:jc w:val="both"/>
              <w:rPr>
                <w:del w:id="2072" w:author="Marzena Wątor-Znojek" w:date="2023-05-16T10:58:00Z"/>
              </w:rPr>
              <w:pPrChange w:id="2073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2074" w:author="Marzena Wątor-Znojek" w:date="2023-05-16T10:58:00Z">
              <w:r w:rsidDel="007479D9">
                <w:rPr>
                  <w:rFonts w:ascii="Arial" w:hAnsi="Arial" w:cs="Arial"/>
                </w:rPr>
                <w:delText>Lp.</w:delText>
              </w:r>
            </w:del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8D2CD" w14:textId="598B966C" w:rsidR="00FC5582" w:rsidDel="007479D9" w:rsidRDefault="00FC5582">
            <w:pPr>
              <w:pStyle w:val="Zawartotabeli"/>
              <w:ind w:left="5387"/>
              <w:jc w:val="both"/>
              <w:rPr>
                <w:del w:id="2075" w:author="Marzena Wątor-Znojek" w:date="2023-05-16T10:58:00Z"/>
              </w:rPr>
              <w:pPrChange w:id="2076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2077" w:author="Marzena Wątor-Znojek" w:date="2023-05-16T10:58:00Z">
              <w:r w:rsidDel="007479D9">
                <w:rPr>
                  <w:rFonts w:ascii="Arial" w:hAnsi="Arial" w:cs="Arial"/>
                </w:rPr>
                <w:delText>Nazwa Wykonawcy</w:delText>
              </w:r>
            </w:del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BC708" w14:textId="0A87F2BC" w:rsidR="00FC5582" w:rsidDel="007479D9" w:rsidRDefault="00FC5582">
            <w:pPr>
              <w:pStyle w:val="Zawartotabeli"/>
              <w:ind w:left="5387"/>
              <w:jc w:val="both"/>
              <w:rPr>
                <w:del w:id="2078" w:author="Marzena Wątor-Znojek" w:date="2023-05-16T10:58:00Z"/>
              </w:rPr>
              <w:pPrChange w:id="2079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2080" w:author="Marzena Wątor-Znojek" w:date="2023-05-16T10:58:00Z">
              <w:r w:rsidDel="007479D9">
                <w:rPr>
                  <w:rFonts w:ascii="Arial" w:hAnsi="Arial" w:cs="Arial"/>
                </w:rPr>
                <w:delText xml:space="preserve">Data złożenia oferty </w:delText>
              </w:r>
            </w:del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F5F77" w14:textId="53C3BC54" w:rsidR="00FC5582" w:rsidDel="007479D9" w:rsidRDefault="00FC5582">
            <w:pPr>
              <w:pStyle w:val="Zawartotabeli"/>
              <w:ind w:left="5387"/>
              <w:jc w:val="both"/>
              <w:rPr>
                <w:del w:id="2081" w:author="Marzena Wątor-Znojek" w:date="2023-05-16T10:58:00Z"/>
              </w:rPr>
              <w:pPrChange w:id="2082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2083" w:author="Marzena Wątor-Znojek" w:date="2023-05-16T10:58:00Z">
              <w:r w:rsidDel="007479D9">
                <w:rPr>
                  <w:rFonts w:ascii="Arial" w:hAnsi="Arial" w:cs="Arial"/>
                </w:rPr>
                <w:delText>Sposób złożenia oferty</w:delText>
              </w:r>
            </w:del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E1EBD" w14:textId="436D2C80" w:rsidR="00FC5582" w:rsidDel="007479D9" w:rsidRDefault="00FC5582">
            <w:pPr>
              <w:pStyle w:val="Zawartotabeli"/>
              <w:ind w:left="5387"/>
              <w:jc w:val="both"/>
              <w:rPr>
                <w:del w:id="2084" w:author="Marzena Wątor-Znojek" w:date="2023-05-16T10:58:00Z"/>
              </w:rPr>
              <w:pPrChange w:id="2085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2086" w:author="Marzena Wątor-Znojek" w:date="2023-05-16T10:58:00Z">
              <w:r w:rsidDel="007479D9">
                <w:rPr>
                  <w:rFonts w:ascii="Arial" w:hAnsi="Arial" w:cs="Arial"/>
                </w:rPr>
                <w:delText>Nr rejestracji zapytania ofertowego w EZD</w:delText>
              </w:r>
            </w:del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E0F93" w14:textId="13C47EEE" w:rsidR="00FC5582" w:rsidDel="007479D9" w:rsidRDefault="00FC5582">
            <w:pPr>
              <w:pStyle w:val="Zawartotabeli"/>
              <w:ind w:left="5387"/>
              <w:jc w:val="both"/>
              <w:rPr>
                <w:del w:id="2087" w:author="Marzena Wątor-Znojek" w:date="2023-05-16T10:58:00Z"/>
              </w:rPr>
              <w:pPrChange w:id="2088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2089" w:author="Marzena Wątor-Znojek" w:date="2023-05-16T10:58:00Z">
              <w:r w:rsidDel="007479D9">
                <w:rPr>
                  <w:rFonts w:ascii="Arial" w:hAnsi="Arial" w:cs="Arial"/>
                </w:rPr>
                <w:delText xml:space="preserve">Kryterium oceny ofert - cena </w:delText>
              </w:r>
            </w:del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86F38" w14:textId="41C960C4" w:rsidR="00FC5582" w:rsidDel="007479D9" w:rsidRDefault="00FC5582">
            <w:pPr>
              <w:pStyle w:val="Zawartotabeli"/>
              <w:ind w:left="5387"/>
              <w:jc w:val="both"/>
              <w:rPr>
                <w:del w:id="2090" w:author="Marzena Wątor-Znojek" w:date="2023-05-16T10:58:00Z"/>
              </w:rPr>
              <w:pPrChange w:id="2091" w:author="Marzena Wątor-Znojek" w:date="2023-05-16T10:59:00Z">
                <w:pPr>
                  <w:pStyle w:val="Zawartotabeli"/>
                  <w:jc w:val="both"/>
                </w:pPr>
              </w:pPrChange>
            </w:pPr>
            <w:del w:id="2092" w:author="Marzena Wątor-Znojek" w:date="2023-05-16T10:58:00Z">
              <w:r w:rsidDel="007479D9">
                <w:rPr>
                  <w:rFonts w:ascii="Arial" w:hAnsi="Arial" w:cs="Arial"/>
                </w:rPr>
                <w:delText>Kryteria oceny ofert – inne</w:delText>
              </w:r>
            </w:del>
          </w:p>
        </w:tc>
      </w:tr>
      <w:tr w:rsidR="00FC5582" w:rsidDel="007479D9" w14:paraId="7FC597C3" w14:textId="0DFA4F08">
        <w:trPr>
          <w:del w:id="2093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A4010" w14:textId="2F5C1DBE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94" w:author="Marzena Wątor-Znojek" w:date="2023-05-16T10:58:00Z"/>
              </w:rPr>
              <w:pPrChange w:id="209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883B2" w14:textId="7BEDBBF1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96" w:author="Marzena Wątor-Znojek" w:date="2023-05-16T10:58:00Z"/>
              </w:rPr>
              <w:pPrChange w:id="209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1345C" w14:textId="6A4FF60C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098" w:author="Marzena Wątor-Znojek" w:date="2023-05-16T10:58:00Z"/>
              </w:rPr>
              <w:pPrChange w:id="2099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26818" w14:textId="189F20F9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00" w:author="Marzena Wątor-Znojek" w:date="2023-05-16T10:58:00Z"/>
              </w:rPr>
              <w:pPrChange w:id="2101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01CCF" w14:textId="2BC0B88A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02" w:author="Marzena Wątor-Znojek" w:date="2023-05-16T10:58:00Z"/>
              </w:rPr>
              <w:pPrChange w:id="2103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24F7" w14:textId="1B7455EF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04" w:author="Marzena Wątor-Znojek" w:date="2023-05-16T10:58:00Z"/>
              </w:rPr>
              <w:pPrChange w:id="210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CE3A1" w14:textId="59117675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06" w:author="Marzena Wątor-Znojek" w:date="2023-05-16T10:58:00Z"/>
              </w:rPr>
              <w:pPrChange w:id="210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404728B1" w14:textId="0C6F6C25">
        <w:trPr>
          <w:del w:id="2108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C12D8" w14:textId="56B6A84B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09" w:author="Marzena Wątor-Znojek" w:date="2023-05-16T10:58:00Z"/>
              </w:rPr>
              <w:pPrChange w:id="2110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BBDD1" w14:textId="38631C8A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11" w:author="Marzena Wątor-Znojek" w:date="2023-05-16T10:58:00Z"/>
              </w:rPr>
              <w:pPrChange w:id="211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DAA22" w14:textId="4D4AA510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13" w:author="Marzena Wątor-Znojek" w:date="2023-05-16T10:58:00Z"/>
              </w:rPr>
              <w:pPrChange w:id="2114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49E76" w14:textId="43AB22DD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15" w:author="Marzena Wątor-Znojek" w:date="2023-05-16T10:58:00Z"/>
              </w:rPr>
              <w:pPrChange w:id="2116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FF2FB" w14:textId="17656023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17" w:author="Marzena Wątor-Znojek" w:date="2023-05-16T10:58:00Z"/>
              </w:rPr>
              <w:pPrChange w:id="2118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9400F" w14:textId="2725EF1D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19" w:author="Marzena Wątor-Znojek" w:date="2023-05-16T10:58:00Z"/>
              </w:rPr>
              <w:pPrChange w:id="2120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B2DC2" w14:textId="7553018D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21" w:author="Marzena Wątor-Znojek" w:date="2023-05-16T10:58:00Z"/>
              </w:rPr>
              <w:pPrChange w:id="212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0AE3CD99" w14:textId="0C3EE54E">
        <w:trPr>
          <w:del w:id="2123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0F781" w14:textId="29948CE7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24" w:author="Marzena Wątor-Znojek" w:date="2023-05-16T10:58:00Z"/>
              </w:rPr>
              <w:pPrChange w:id="212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3C43D" w14:textId="42EE3C01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26" w:author="Marzena Wątor-Znojek" w:date="2023-05-16T10:58:00Z"/>
              </w:rPr>
              <w:pPrChange w:id="212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C30BA" w14:textId="4880D425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28" w:author="Marzena Wątor-Znojek" w:date="2023-05-16T10:58:00Z"/>
              </w:rPr>
              <w:pPrChange w:id="2129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61DDF" w14:textId="11576ADB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30" w:author="Marzena Wątor-Znojek" w:date="2023-05-16T10:58:00Z"/>
              </w:rPr>
              <w:pPrChange w:id="2131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C6BB" w14:textId="61AB1E1C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32" w:author="Marzena Wątor-Znojek" w:date="2023-05-16T10:58:00Z"/>
              </w:rPr>
              <w:pPrChange w:id="2133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8E227" w14:textId="7CAF0E1B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34" w:author="Marzena Wątor-Znojek" w:date="2023-05-16T10:58:00Z"/>
              </w:rPr>
              <w:pPrChange w:id="213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8D36D" w14:textId="62BD1E43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36" w:author="Marzena Wątor-Znojek" w:date="2023-05-16T10:58:00Z"/>
              </w:rPr>
              <w:pPrChange w:id="213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73A2E374" w14:textId="554830D6">
        <w:trPr>
          <w:del w:id="2138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3279E" w14:textId="63EFA991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39" w:author="Marzena Wątor-Znojek" w:date="2023-05-16T10:58:00Z"/>
              </w:rPr>
              <w:pPrChange w:id="2140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3CBB6" w14:textId="7C48FD68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41" w:author="Marzena Wątor-Znojek" w:date="2023-05-16T10:58:00Z"/>
              </w:rPr>
              <w:pPrChange w:id="214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AF3DD" w14:textId="172E87E7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43" w:author="Marzena Wątor-Znojek" w:date="2023-05-16T10:58:00Z"/>
              </w:rPr>
              <w:pPrChange w:id="2144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A2ABF" w14:textId="6F206BFA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45" w:author="Marzena Wątor-Znojek" w:date="2023-05-16T10:58:00Z"/>
              </w:rPr>
              <w:pPrChange w:id="2146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A37A" w14:textId="49DB4577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47" w:author="Marzena Wątor-Znojek" w:date="2023-05-16T10:58:00Z"/>
              </w:rPr>
              <w:pPrChange w:id="2148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A3ABE" w14:textId="7C04B294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49" w:author="Marzena Wątor-Znojek" w:date="2023-05-16T10:58:00Z"/>
              </w:rPr>
              <w:pPrChange w:id="2150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C4013" w14:textId="5B43DB7D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51" w:author="Marzena Wątor-Znojek" w:date="2023-05-16T10:58:00Z"/>
              </w:rPr>
              <w:pPrChange w:id="2152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  <w:tr w:rsidR="00FC5582" w:rsidDel="007479D9" w14:paraId="16861F79" w14:textId="46365EB6">
        <w:trPr>
          <w:del w:id="2153" w:author="Marzena Wątor-Znojek" w:date="2023-05-16T10:58:00Z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CCF14" w14:textId="4D866732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54" w:author="Marzena Wątor-Znojek" w:date="2023-05-16T10:58:00Z"/>
              </w:rPr>
              <w:pPrChange w:id="215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10882" w14:textId="3831C0C2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56" w:author="Marzena Wątor-Znojek" w:date="2023-05-16T10:58:00Z"/>
              </w:rPr>
              <w:pPrChange w:id="215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03FB0" w14:textId="67BC92EA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58" w:author="Marzena Wątor-Znojek" w:date="2023-05-16T10:58:00Z"/>
              </w:rPr>
              <w:pPrChange w:id="2159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82253" w14:textId="485CFCF0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60" w:author="Marzena Wątor-Znojek" w:date="2023-05-16T10:58:00Z"/>
              </w:rPr>
              <w:pPrChange w:id="2161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8666" w14:textId="32606C8A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62" w:author="Marzena Wątor-Znojek" w:date="2023-05-16T10:58:00Z"/>
              </w:rPr>
              <w:pPrChange w:id="2163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5AC07" w14:textId="3830AC72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64" w:author="Marzena Wątor-Znojek" w:date="2023-05-16T10:58:00Z"/>
              </w:rPr>
              <w:pPrChange w:id="2165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5727E" w14:textId="3E5461BD" w:rsidR="00FC5582" w:rsidDel="007479D9" w:rsidRDefault="00FC5582">
            <w:pPr>
              <w:pStyle w:val="Zawartotabeli"/>
              <w:snapToGrid w:val="0"/>
              <w:ind w:left="5387"/>
              <w:jc w:val="both"/>
              <w:rPr>
                <w:del w:id="2166" w:author="Marzena Wątor-Znojek" w:date="2023-05-16T10:58:00Z"/>
              </w:rPr>
              <w:pPrChange w:id="2167" w:author="Marzena Wątor-Znojek" w:date="2023-05-16T10:59:00Z">
                <w:pPr>
                  <w:pStyle w:val="Zawartotabeli"/>
                  <w:snapToGrid w:val="0"/>
                  <w:jc w:val="both"/>
                </w:pPr>
              </w:pPrChange>
            </w:pPr>
          </w:p>
        </w:tc>
      </w:tr>
    </w:tbl>
    <w:p w14:paraId="32721450" w14:textId="2EDC37CC" w:rsidR="00FC5582" w:rsidDel="007479D9" w:rsidRDefault="00FC5582">
      <w:pPr>
        <w:pStyle w:val="Tekstpodstawowy31"/>
        <w:overflowPunct/>
        <w:autoSpaceDE/>
        <w:textAlignment w:val="auto"/>
        <w:rPr>
          <w:del w:id="2168" w:author="Marzena Wątor-Znojek" w:date="2023-05-16T10:58:00Z"/>
          <w:rFonts w:ascii="Arial" w:hAnsi="Arial" w:cs="Arial"/>
        </w:rPr>
      </w:pPr>
    </w:p>
    <w:p w14:paraId="5D82131C" w14:textId="513C2DE7" w:rsidR="00FC5582" w:rsidDel="007479D9" w:rsidRDefault="00FC5582">
      <w:pPr>
        <w:pStyle w:val="Tekstpodstawowy31"/>
        <w:overflowPunct/>
        <w:autoSpaceDE/>
        <w:textAlignment w:val="auto"/>
        <w:rPr>
          <w:del w:id="2169" w:author="Marzena Wątor-Znojek" w:date="2023-05-16T10:58:00Z"/>
          <w:rFonts w:ascii="Arial" w:hAnsi="Arial" w:cs="Arial"/>
        </w:rPr>
      </w:pPr>
      <w:del w:id="2170" w:author="Marzena Wątor-Znojek" w:date="2023-05-16T10:58:00Z">
        <w:r w:rsidDel="007479D9">
          <w:rPr>
            <w:rFonts w:ascii="Arial" w:hAnsi="Arial" w:cs="Arial"/>
          </w:rPr>
          <w:delText>6.Informacja o prowadzonych negocjacjach*;</w:delText>
        </w:r>
      </w:del>
    </w:p>
    <w:p w14:paraId="6223EF0A" w14:textId="0CB9CB11" w:rsidR="00FC5582" w:rsidDel="007479D9" w:rsidRDefault="00FC5582">
      <w:pPr>
        <w:pStyle w:val="Tekstpodstawowy31"/>
        <w:overflowPunct/>
        <w:autoSpaceDE/>
        <w:textAlignment w:val="auto"/>
        <w:rPr>
          <w:del w:id="2171" w:author="Marzena Wątor-Znojek" w:date="2023-05-16T10:58:00Z"/>
          <w:rFonts w:ascii="Arial" w:hAnsi="Arial" w:cs="Arial"/>
        </w:rPr>
      </w:pPr>
    </w:p>
    <w:p w14:paraId="1796329E" w14:textId="50AF3F81" w:rsidR="00FC5582" w:rsidDel="007479D9" w:rsidRDefault="00FC5582">
      <w:pPr>
        <w:pStyle w:val="Tekstpodstawowy31"/>
        <w:overflowPunct/>
        <w:autoSpaceDE/>
        <w:textAlignment w:val="auto"/>
        <w:rPr>
          <w:del w:id="2172" w:author="Marzena Wątor-Znojek" w:date="2023-05-16T10:58:00Z"/>
          <w:rFonts w:ascii="Arial" w:hAnsi="Arial" w:cs="Arial"/>
        </w:rPr>
      </w:pPr>
      <w:del w:id="2173" w:author="Marzena Wątor-Znojek" w:date="2023-05-16T10:58:00Z">
        <w:r w:rsidDel="007479D9">
          <w:rPr>
            <w:rFonts w:ascii="Arial" w:eastAsia="Arial" w:hAnsi="Arial" w:cs="Arial"/>
          </w:rPr>
          <w:delText>…………………………………………………………………………………………………</w:delText>
        </w:r>
      </w:del>
    </w:p>
    <w:p w14:paraId="7820A505" w14:textId="6E240FFA" w:rsidR="00FC5582" w:rsidDel="007479D9" w:rsidRDefault="00FC5582">
      <w:pPr>
        <w:pStyle w:val="Tekstpodstawowy31"/>
        <w:overflowPunct/>
        <w:autoSpaceDE/>
        <w:textAlignment w:val="auto"/>
        <w:rPr>
          <w:del w:id="2174" w:author="Marzena Wątor-Znojek" w:date="2023-05-16T10:58:00Z"/>
          <w:rFonts w:ascii="Arial" w:hAnsi="Arial" w:cs="Arial"/>
        </w:rPr>
      </w:pPr>
    </w:p>
    <w:p w14:paraId="1767B7EA" w14:textId="6639DF65" w:rsidR="00FC5582" w:rsidDel="007479D9" w:rsidRDefault="00FC5582">
      <w:pPr>
        <w:pStyle w:val="Tekstpodstawowy31"/>
        <w:overflowPunct/>
        <w:autoSpaceDE/>
        <w:textAlignment w:val="auto"/>
        <w:rPr>
          <w:del w:id="2175" w:author="Marzena Wątor-Znojek" w:date="2023-05-16T10:58:00Z"/>
          <w:rFonts w:ascii="Arial" w:eastAsia="Arial" w:hAnsi="Arial" w:cs="Arial"/>
        </w:rPr>
      </w:pPr>
      <w:del w:id="2176" w:author="Marzena Wątor-Znojek" w:date="2023-05-16T10:58:00Z">
        <w:r w:rsidDel="007479D9">
          <w:rPr>
            <w:rFonts w:ascii="Arial" w:hAnsi="Arial" w:cs="Arial"/>
          </w:rPr>
          <w:delText>7.Wybrano ofertę nr/nie udzielono zamówienia</w:delText>
        </w:r>
      </w:del>
    </w:p>
    <w:p w14:paraId="010752AB" w14:textId="594EE6D7" w:rsidR="00FC5582" w:rsidDel="007479D9" w:rsidRDefault="00FC5582">
      <w:pPr>
        <w:pStyle w:val="Tekstpodstawowy31"/>
        <w:overflowPunct/>
        <w:autoSpaceDE/>
        <w:textAlignment w:val="auto"/>
        <w:rPr>
          <w:del w:id="2177" w:author="Marzena Wątor-Znojek" w:date="2023-05-16T10:58:00Z"/>
          <w:rFonts w:ascii="Arial" w:hAnsi="Arial" w:cs="Arial"/>
        </w:rPr>
      </w:pPr>
      <w:del w:id="2178" w:author="Marzena Wątor-Znojek" w:date="2023-05-16T10:58:00Z">
        <w:r w:rsidDel="007479D9">
          <w:rPr>
            <w:rFonts w:ascii="Arial" w:eastAsia="Arial" w:hAnsi="Arial" w:cs="Arial"/>
          </w:rPr>
          <w:delText xml:space="preserve"> ………………………………………………………………………………………………</w:delText>
        </w:r>
        <w:r w:rsidDel="007479D9">
          <w:rPr>
            <w:rFonts w:ascii="Arial" w:hAnsi="Arial" w:cs="Arial"/>
          </w:rPr>
          <w:delText>.</w:delText>
        </w:r>
      </w:del>
    </w:p>
    <w:p w14:paraId="10FB289D" w14:textId="42FABE37" w:rsidR="00FC5582" w:rsidDel="007479D9" w:rsidRDefault="00FC5582">
      <w:pPr>
        <w:jc w:val="both"/>
        <w:rPr>
          <w:del w:id="2179" w:author="Marzena Wątor-Znojek" w:date="2023-05-16T10:58:00Z"/>
          <w:rFonts w:ascii="Arial" w:hAnsi="Arial" w:cs="Arial"/>
        </w:rPr>
      </w:pPr>
    </w:p>
    <w:p w14:paraId="0E51D53F" w14:textId="0B5EE7B7" w:rsidR="00FC5582" w:rsidDel="007479D9" w:rsidRDefault="00FC5582">
      <w:pPr>
        <w:jc w:val="both"/>
        <w:rPr>
          <w:del w:id="2180" w:author="Marzena Wątor-Znojek" w:date="2023-05-16T10:58:00Z"/>
          <w:rFonts w:ascii="Arial" w:eastAsia="Arial" w:hAnsi="Arial" w:cs="Arial"/>
        </w:rPr>
      </w:pPr>
      <w:del w:id="2181" w:author="Marzena Wątor-Znojek" w:date="2023-05-16T10:58:00Z">
        <w:r w:rsidDel="007479D9">
          <w:rPr>
            <w:rFonts w:ascii="Arial" w:hAnsi="Arial" w:cs="Arial"/>
          </w:rPr>
          <w:delText>8.Uzasadnienie wyboru;</w:delText>
        </w:r>
      </w:del>
    </w:p>
    <w:p w14:paraId="746E986E" w14:textId="425F2258" w:rsidR="00FC5582" w:rsidDel="007479D9" w:rsidRDefault="00FC5582">
      <w:pPr>
        <w:jc w:val="both"/>
        <w:rPr>
          <w:del w:id="2182" w:author="Marzena Wątor-Znojek" w:date="2023-05-16T10:58:00Z"/>
          <w:rFonts w:ascii="Arial" w:eastAsia="Arial" w:hAnsi="Arial" w:cs="Arial"/>
        </w:rPr>
      </w:pPr>
      <w:del w:id="2183" w:author="Marzena Wątor-Znojek" w:date="2023-05-16T10:58:00Z">
        <w:r w:rsidDel="007479D9">
          <w:rPr>
            <w:rFonts w:ascii="Arial" w:eastAsia="Arial" w:hAnsi="Arial" w:cs="Arial"/>
          </w:rPr>
          <w:delText>…………………………………………………………………………………………………..</w:delText>
        </w:r>
      </w:del>
    </w:p>
    <w:p w14:paraId="51DAA18B" w14:textId="5F97DF31" w:rsidR="00FC5582" w:rsidDel="007479D9" w:rsidRDefault="00FC5582">
      <w:pPr>
        <w:jc w:val="both"/>
        <w:rPr>
          <w:del w:id="2184" w:author="Marzena Wątor-Znojek" w:date="2023-05-16T10:58:00Z"/>
          <w:rFonts w:ascii="Arial" w:hAnsi="Arial" w:cs="Arial"/>
        </w:rPr>
      </w:pPr>
      <w:del w:id="2185" w:author="Marzena Wątor-Znojek" w:date="2023-05-16T10:58:00Z">
        <w:r w:rsidDel="007479D9">
          <w:rPr>
            <w:rFonts w:ascii="Arial" w:eastAsia="Arial" w:hAnsi="Arial" w:cs="Arial"/>
          </w:rPr>
          <w:delText>…………………………………………………………………………………………………</w:delText>
        </w:r>
        <w:r w:rsidDel="007479D9">
          <w:rPr>
            <w:rFonts w:ascii="Arial" w:eastAsia="Arial Narrow" w:hAnsi="Arial" w:cs="Arial"/>
          </w:rPr>
          <w:delText>..</w:delText>
        </w:r>
      </w:del>
    </w:p>
    <w:p w14:paraId="4B74312E" w14:textId="605A31F1" w:rsidR="00FC5582" w:rsidDel="007479D9" w:rsidRDefault="00FC5582">
      <w:pPr>
        <w:jc w:val="both"/>
        <w:rPr>
          <w:del w:id="2186" w:author="Marzena Wątor-Znojek" w:date="2023-05-16T10:58:00Z"/>
          <w:rFonts w:ascii="Arial" w:hAnsi="Arial" w:cs="Arial"/>
        </w:rPr>
      </w:pPr>
    </w:p>
    <w:p w14:paraId="438F89D4" w14:textId="0DFA1194" w:rsidR="00FC5582" w:rsidDel="007479D9" w:rsidRDefault="00FC5582">
      <w:pPr>
        <w:jc w:val="both"/>
        <w:rPr>
          <w:del w:id="2187" w:author="Marzena Wątor-Znojek" w:date="2023-05-16T10:58:00Z"/>
          <w:rFonts w:ascii="Arial" w:eastAsia="Arial" w:hAnsi="Arial" w:cs="Arial"/>
        </w:rPr>
      </w:pPr>
      <w:del w:id="2188" w:author="Marzena Wątor-Znojek" w:date="2023-05-16T10:58:00Z">
        <w:r w:rsidDel="007479D9">
          <w:rPr>
            <w:rFonts w:ascii="Arial" w:hAnsi="Arial" w:cs="Arial"/>
          </w:rPr>
          <w:delText>9.Termin realizacji zamówienia;</w:delText>
        </w:r>
      </w:del>
    </w:p>
    <w:p w14:paraId="74A754DE" w14:textId="7AE42217" w:rsidR="00FC5582" w:rsidDel="007479D9" w:rsidRDefault="00FC5582">
      <w:pPr>
        <w:jc w:val="both"/>
        <w:rPr>
          <w:del w:id="2189" w:author="Marzena Wątor-Znojek" w:date="2023-05-16T10:58:00Z"/>
          <w:rFonts w:ascii="Arial" w:hAnsi="Arial" w:cs="Arial"/>
        </w:rPr>
      </w:pPr>
      <w:del w:id="2190" w:author="Marzena Wątor-Znojek" w:date="2023-05-16T10:58:00Z">
        <w:r w:rsidDel="007479D9">
          <w:rPr>
            <w:rFonts w:ascii="Arial" w:eastAsia="Arial" w:hAnsi="Arial" w:cs="Arial"/>
          </w:rPr>
          <w:delText xml:space="preserve"> …………………………………………………………………………………………………</w:delText>
        </w:r>
        <w:r w:rsidDel="007479D9">
          <w:rPr>
            <w:rFonts w:ascii="Arial" w:eastAsia="Arial Narrow" w:hAnsi="Arial" w:cs="Arial"/>
          </w:rPr>
          <w:delText>.</w:delText>
        </w:r>
      </w:del>
    </w:p>
    <w:p w14:paraId="526FB418" w14:textId="1CFCB6FB" w:rsidR="00FC5582" w:rsidDel="007479D9" w:rsidRDefault="00FC5582">
      <w:pPr>
        <w:jc w:val="both"/>
        <w:rPr>
          <w:del w:id="2191" w:author="Marzena Wątor-Znojek" w:date="2023-05-16T10:58:00Z"/>
          <w:rFonts w:ascii="Arial" w:hAnsi="Arial" w:cs="Arial"/>
        </w:rPr>
      </w:pPr>
    </w:p>
    <w:p w14:paraId="225CE8D8" w14:textId="260480F2" w:rsidR="00FC5582" w:rsidDel="007479D9" w:rsidRDefault="00FC5582">
      <w:pPr>
        <w:jc w:val="both"/>
        <w:rPr>
          <w:del w:id="2192" w:author="Marzena Wątor-Znojek" w:date="2023-05-16T10:58:00Z"/>
          <w:rFonts w:ascii="Arial" w:hAnsi="Arial" w:cs="Arial"/>
        </w:rPr>
      </w:pPr>
    </w:p>
    <w:p w14:paraId="615D5E10" w14:textId="50BEDE60" w:rsidR="00FC5582" w:rsidDel="007479D9" w:rsidRDefault="00FC5582">
      <w:pPr>
        <w:jc w:val="both"/>
        <w:rPr>
          <w:del w:id="2193" w:author="Marzena Wątor-Znojek" w:date="2023-05-16T10:58:00Z"/>
          <w:rFonts w:ascii="Arial" w:hAnsi="Arial" w:cs="Arial"/>
        </w:rPr>
      </w:pPr>
      <w:del w:id="2194" w:author="Marzena Wątor-Znojek" w:date="2023-05-16T10:58:00Z">
        <w:r w:rsidDel="007479D9">
          <w:rPr>
            <w:rFonts w:ascii="Arial" w:hAnsi="Arial" w:cs="Arial"/>
          </w:rPr>
          <w:delText>*-niepotrzebne skreślić</w:delText>
        </w:r>
      </w:del>
    </w:p>
    <w:p w14:paraId="55EE8379" w14:textId="4565EBB5" w:rsidR="00FC5582" w:rsidDel="007479D9" w:rsidRDefault="00FC5582">
      <w:pPr>
        <w:jc w:val="both"/>
        <w:rPr>
          <w:del w:id="2195" w:author="Marzena Wątor-Znojek" w:date="2023-05-16T10:58:00Z"/>
          <w:rFonts w:ascii="Arial" w:hAnsi="Arial" w:cs="Arial"/>
        </w:rPr>
      </w:pPr>
    </w:p>
    <w:p w14:paraId="3A3695DE" w14:textId="46E43995" w:rsidR="00FC5582" w:rsidDel="007479D9" w:rsidRDefault="00FC5582">
      <w:pPr>
        <w:pStyle w:val="Nagwek10"/>
        <w:autoSpaceDE/>
        <w:jc w:val="both"/>
        <w:rPr>
          <w:del w:id="2196" w:author="Marzena Wątor-Znojek" w:date="2023-05-16T10:58:00Z"/>
          <w:rFonts w:ascii="Arial" w:hAnsi="Arial" w:cs="Arial"/>
          <w:sz w:val="24"/>
        </w:rPr>
        <w:pPrChange w:id="2197" w:author="Marzena Wątor-Znojek" w:date="2023-05-16T10:59:00Z">
          <w:pPr>
            <w:pStyle w:val="Nagwek10"/>
            <w:jc w:val="both"/>
          </w:pPr>
        </w:pPrChange>
      </w:pPr>
      <w:del w:id="2198" w:author="Marzena Wątor-Znojek" w:date="2023-05-16T10:58:00Z">
        <w:r w:rsidDel="007479D9">
          <w:rPr>
            <w:rFonts w:ascii="Arial" w:hAnsi="Arial" w:cs="Arial"/>
            <w:bCs/>
            <w:sz w:val="24"/>
          </w:rPr>
          <w:delText>Lubliniec,</w:delText>
        </w:r>
        <w:r w:rsidDel="007479D9">
          <w:rPr>
            <w:rFonts w:ascii="Arial" w:hAnsi="Arial" w:cs="Arial"/>
            <w:sz w:val="24"/>
          </w:rPr>
          <w:delText xml:space="preserve"> dnia …………………………..</w:delText>
        </w:r>
      </w:del>
    </w:p>
    <w:p w14:paraId="5B20487A" w14:textId="3C81DB53" w:rsidR="00FC5582" w:rsidDel="007479D9" w:rsidRDefault="00FC5582">
      <w:pPr>
        <w:pStyle w:val="Tekstpodstawowy"/>
        <w:jc w:val="both"/>
        <w:rPr>
          <w:del w:id="2199" w:author="Marzena Wątor-Znojek" w:date="2023-05-16T10:58:00Z"/>
          <w:rFonts w:ascii="Arial" w:hAnsi="Arial" w:cs="Arial"/>
          <w:sz w:val="24"/>
          <w:szCs w:val="24"/>
        </w:rPr>
      </w:pPr>
    </w:p>
    <w:p w14:paraId="00896091" w14:textId="5CC7E2F5" w:rsidR="00FC5582" w:rsidDel="007479D9" w:rsidRDefault="00FC5582">
      <w:pPr>
        <w:jc w:val="both"/>
        <w:rPr>
          <w:del w:id="2200" w:author="Marzena Wątor-Znojek" w:date="2023-05-16T10:58:00Z"/>
          <w:rFonts w:ascii="Arial" w:hAnsi="Arial" w:cs="Arial"/>
          <w:vertAlign w:val="superscript"/>
        </w:rPr>
      </w:pPr>
    </w:p>
    <w:p w14:paraId="314A51E6" w14:textId="7B5AA8BE" w:rsidR="00FC5582" w:rsidDel="007479D9" w:rsidRDefault="00FC5582">
      <w:pPr>
        <w:jc w:val="both"/>
        <w:rPr>
          <w:del w:id="2201" w:author="Marzena Wątor-Znojek" w:date="2023-05-16T10:58:00Z"/>
          <w:rFonts w:ascii="Arial" w:hAnsi="Arial" w:cs="Arial"/>
          <w:vertAlign w:val="superscript"/>
        </w:rPr>
      </w:pPr>
    </w:p>
    <w:p w14:paraId="0B34B961" w14:textId="28204BE2" w:rsidR="00FC5582" w:rsidDel="007479D9" w:rsidRDefault="00FC5582">
      <w:pPr>
        <w:jc w:val="both"/>
        <w:rPr>
          <w:del w:id="2202" w:author="Marzena Wątor-Znojek" w:date="2023-05-16T10:58:00Z"/>
          <w:rFonts w:ascii="Arial" w:hAnsi="Arial" w:cs="Arial"/>
        </w:rPr>
      </w:pPr>
      <w:del w:id="2203" w:author="Marzena Wątor-Znojek" w:date="2023-05-16T10:58:00Z">
        <w:r w:rsidDel="007479D9">
          <w:rPr>
            <w:rFonts w:ascii="Arial" w:eastAsia="Arial" w:hAnsi="Arial" w:cs="Arial"/>
          </w:rPr>
          <w:delText xml:space="preserve">   </w:delText>
        </w:r>
        <w:r w:rsidDel="007479D9">
          <w:rPr>
            <w:rFonts w:ascii="Arial" w:hAnsi="Arial" w:cs="Arial"/>
          </w:rPr>
          <w:delText>Podpisy Członków Komisji;</w:delText>
        </w:r>
        <w:r w:rsidDel="007479D9">
          <w:rPr>
            <w:rFonts w:ascii="Arial" w:hAnsi="Arial" w:cs="Arial"/>
          </w:rPr>
          <w:tab/>
        </w:r>
      </w:del>
    </w:p>
    <w:p w14:paraId="00B86E89" w14:textId="7A0BF67D" w:rsidR="00FC5582" w:rsidDel="007479D9" w:rsidRDefault="00FC5582">
      <w:pPr>
        <w:jc w:val="both"/>
        <w:rPr>
          <w:del w:id="2204" w:author="Marzena Wątor-Znojek" w:date="2023-05-16T10:58:00Z"/>
          <w:rFonts w:ascii="Arial" w:hAnsi="Arial" w:cs="Arial"/>
        </w:rPr>
      </w:pPr>
    </w:p>
    <w:p w14:paraId="3E7520A6" w14:textId="5BB1E1C0" w:rsidR="00FC5582" w:rsidDel="007479D9" w:rsidRDefault="00FC5582">
      <w:pPr>
        <w:jc w:val="both"/>
        <w:rPr>
          <w:del w:id="2205" w:author="Marzena Wątor-Znojek" w:date="2023-05-16T10:58:00Z"/>
          <w:rFonts w:ascii="Arial" w:hAnsi="Arial" w:cs="Arial"/>
        </w:rPr>
      </w:pPr>
      <w:del w:id="2206" w:author="Marzena Wątor-Znojek" w:date="2023-05-16T10:58:00Z">
        <w:r w:rsidDel="007479D9">
          <w:rPr>
            <w:rFonts w:ascii="Arial" w:hAnsi="Arial" w:cs="Arial"/>
          </w:rPr>
          <w:delText xml:space="preserve">1. ………………………………………………..      </w:delText>
        </w:r>
      </w:del>
    </w:p>
    <w:p w14:paraId="2E725C35" w14:textId="522E7517" w:rsidR="00FC5582" w:rsidDel="007479D9" w:rsidRDefault="00FC5582">
      <w:pPr>
        <w:jc w:val="both"/>
        <w:rPr>
          <w:del w:id="2207" w:author="Marzena Wątor-Znojek" w:date="2023-05-16T10:58:00Z"/>
          <w:rFonts w:ascii="Arial" w:hAnsi="Arial" w:cs="Arial"/>
        </w:rPr>
      </w:pPr>
    </w:p>
    <w:p w14:paraId="7448270E" w14:textId="7A30FCAD" w:rsidR="00FC5582" w:rsidDel="007479D9" w:rsidRDefault="00FC5582">
      <w:pPr>
        <w:jc w:val="both"/>
        <w:rPr>
          <w:del w:id="2208" w:author="Marzena Wątor-Znojek" w:date="2023-05-16T10:58:00Z"/>
          <w:rFonts w:ascii="Arial" w:hAnsi="Arial" w:cs="Arial"/>
        </w:rPr>
      </w:pPr>
      <w:del w:id="2209" w:author="Marzena Wątor-Znojek" w:date="2023-05-16T10:58:00Z">
        <w:r w:rsidDel="007479D9">
          <w:rPr>
            <w:rFonts w:ascii="Arial" w:hAnsi="Arial" w:cs="Arial"/>
          </w:rPr>
          <w:delText>2. ………………………………………………..</w:delText>
        </w:r>
      </w:del>
    </w:p>
    <w:p w14:paraId="0F0F4112" w14:textId="445A74DB" w:rsidR="00FC5582" w:rsidDel="007479D9" w:rsidRDefault="00FC5582">
      <w:pPr>
        <w:jc w:val="both"/>
        <w:rPr>
          <w:del w:id="2210" w:author="Marzena Wątor-Znojek" w:date="2023-05-16T10:58:00Z"/>
          <w:rFonts w:ascii="Arial" w:hAnsi="Arial" w:cs="Arial"/>
        </w:rPr>
      </w:pPr>
    </w:p>
    <w:p w14:paraId="5740021D" w14:textId="3E8AE713" w:rsidR="00FC5582" w:rsidDel="007479D9" w:rsidRDefault="00FC5582">
      <w:pPr>
        <w:jc w:val="both"/>
        <w:rPr>
          <w:del w:id="2211" w:author="Marzena Wątor-Znojek" w:date="2023-05-16T10:58:00Z"/>
          <w:rFonts w:ascii="Arial" w:hAnsi="Arial" w:cs="Arial"/>
        </w:rPr>
      </w:pPr>
      <w:del w:id="2212" w:author="Marzena Wątor-Znojek" w:date="2023-05-16T10:58:00Z">
        <w:r w:rsidDel="007479D9">
          <w:rPr>
            <w:rFonts w:ascii="Arial" w:hAnsi="Arial" w:cs="Arial"/>
          </w:rPr>
          <w:delText>3. ……………………………………………….</w:delText>
        </w:r>
      </w:del>
    </w:p>
    <w:p w14:paraId="4D9E03AD" w14:textId="71CF9F63" w:rsidR="00FC5582" w:rsidDel="007479D9" w:rsidRDefault="00FC5582">
      <w:pPr>
        <w:jc w:val="both"/>
        <w:rPr>
          <w:del w:id="2213" w:author="Marzena Wątor-Znojek" w:date="2023-05-16T10:58:00Z"/>
          <w:rFonts w:ascii="Arial" w:hAnsi="Arial" w:cs="Arial"/>
        </w:rPr>
      </w:pPr>
    </w:p>
    <w:p w14:paraId="41FFE854" w14:textId="5A1BC6A6" w:rsidR="00FC5582" w:rsidDel="007479D9" w:rsidRDefault="00FC5582">
      <w:pPr>
        <w:jc w:val="both"/>
        <w:rPr>
          <w:del w:id="2214" w:author="Marzena Wątor-Znojek" w:date="2023-05-16T10:58:00Z"/>
          <w:rFonts w:ascii="Arial" w:hAnsi="Arial" w:cs="Arial"/>
        </w:rPr>
      </w:pPr>
      <w:del w:id="2215" w:author="Marzena Wątor-Znojek" w:date="2023-05-16T10:58:00Z">
        <w:r w:rsidDel="007479D9">
          <w:rPr>
            <w:rFonts w:ascii="Arial" w:hAnsi="Arial" w:cs="Arial"/>
          </w:rPr>
          <w:delText>Stanowisko Nadleśniczego;</w:delText>
        </w:r>
      </w:del>
    </w:p>
    <w:p w14:paraId="1180A840" w14:textId="76A0A4C5" w:rsidR="00FC5582" w:rsidDel="007479D9" w:rsidRDefault="00FC5582">
      <w:pPr>
        <w:jc w:val="both"/>
        <w:rPr>
          <w:del w:id="2216" w:author="Marzena Wątor-Znojek" w:date="2023-05-16T10:58:00Z"/>
          <w:rFonts w:ascii="Arial" w:hAnsi="Arial" w:cs="Arial"/>
        </w:rPr>
      </w:pPr>
    </w:p>
    <w:p w14:paraId="0FC3488A" w14:textId="0BDE0AF0" w:rsidR="00FC5582" w:rsidDel="007479D9" w:rsidRDefault="00FC5582">
      <w:pPr>
        <w:jc w:val="both"/>
        <w:rPr>
          <w:del w:id="2217" w:author="Marzena Wątor-Znojek" w:date="2023-05-16T10:58:00Z"/>
          <w:rFonts w:ascii="Arial" w:hAnsi="Arial" w:cs="Arial"/>
        </w:rPr>
      </w:pPr>
    </w:p>
    <w:p w14:paraId="51C28CD4" w14:textId="68C53311" w:rsidR="00FC5582" w:rsidDel="007479D9" w:rsidRDefault="00FC5582">
      <w:pPr>
        <w:jc w:val="both"/>
        <w:rPr>
          <w:del w:id="2218" w:author="Marzena Wątor-Znojek" w:date="2023-05-16T10:58:00Z"/>
        </w:rPr>
      </w:pPr>
      <w:del w:id="2219" w:author="Marzena Wątor-Znojek" w:date="2023-05-16T10:58:00Z">
        <w:r w:rsidDel="007479D9">
          <w:rPr>
            <w:rFonts w:ascii="Arial" w:hAnsi="Arial" w:cs="Arial"/>
          </w:rPr>
          <w:delText>.................................................................................................................................…</w:delText>
        </w:r>
      </w:del>
    </w:p>
    <w:p w14:paraId="2FA191C9" w14:textId="70450630" w:rsidR="00FC5582" w:rsidDel="007479D9" w:rsidRDefault="00FC5582">
      <w:pPr>
        <w:jc w:val="both"/>
        <w:rPr>
          <w:del w:id="2220" w:author="Marzena Wątor-Znojek" w:date="2023-05-16T10:58:00Z"/>
        </w:rPr>
      </w:pPr>
    </w:p>
    <w:p w14:paraId="64628DA8" w14:textId="230B58AC" w:rsidR="00FC5582" w:rsidDel="007479D9" w:rsidRDefault="00FC5582">
      <w:pPr>
        <w:jc w:val="both"/>
        <w:rPr>
          <w:del w:id="2221" w:author="Marzena Wątor-Znojek" w:date="2023-05-16T10:58:00Z"/>
        </w:rPr>
      </w:pPr>
    </w:p>
    <w:p w14:paraId="33E1445E" w14:textId="0555946E" w:rsidR="00FC5582" w:rsidDel="007479D9" w:rsidRDefault="00FC5582">
      <w:pPr>
        <w:jc w:val="both"/>
        <w:rPr>
          <w:del w:id="2222" w:author="Marzena Wątor-Znojek" w:date="2023-05-16T10:58:00Z"/>
        </w:rPr>
      </w:pPr>
    </w:p>
    <w:p w14:paraId="640897EC" w14:textId="3F2C008D" w:rsidR="00FC5582" w:rsidDel="007479D9" w:rsidRDefault="00FC5582">
      <w:pPr>
        <w:jc w:val="both"/>
        <w:rPr>
          <w:del w:id="2223" w:author="Marzena Wątor-Znojek" w:date="2023-05-16T10:58:00Z"/>
        </w:rPr>
      </w:pPr>
    </w:p>
    <w:p w14:paraId="38B92767" w14:textId="0EB35046" w:rsidR="00FC5582" w:rsidDel="007479D9" w:rsidRDefault="00FC5582">
      <w:pPr>
        <w:jc w:val="both"/>
        <w:rPr>
          <w:del w:id="2224" w:author="Marzena Wątor-Znojek" w:date="2023-05-16T10:58:00Z"/>
          <w:rFonts w:ascii="Arial" w:eastAsia="Arial" w:hAnsi="Arial" w:cs="Arial"/>
          <w:sz w:val="16"/>
          <w:szCs w:val="16"/>
        </w:rPr>
      </w:pPr>
      <w:del w:id="2225" w:author="Marzena Wątor-Znojek" w:date="2023-05-16T10:58:00Z">
        <w:r w:rsidDel="007479D9">
          <w:rPr>
            <w:rFonts w:ascii="Arial" w:eastAsia="Arial" w:hAnsi="Arial" w:cs="Arial"/>
          </w:rPr>
          <w:delText xml:space="preserve">                                                                           </w:delText>
        </w:r>
        <w:r w:rsidDel="007479D9">
          <w:rPr>
            <w:rFonts w:ascii="Arial" w:hAnsi="Arial" w:cs="Arial"/>
          </w:rPr>
          <w:delText>...........................................</w:delText>
        </w:r>
      </w:del>
    </w:p>
    <w:p w14:paraId="32297F1F" w14:textId="1061EB24" w:rsidR="00FC5582" w:rsidDel="007479D9" w:rsidRDefault="00FC5582">
      <w:pPr>
        <w:jc w:val="both"/>
        <w:rPr>
          <w:del w:id="2226" w:author="Marzena Wątor-Znojek" w:date="2023-05-16T10:58:00Z"/>
          <w:rFonts w:ascii="Arial" w:hAnsi="Arial" w:cs="Arial"/>
          <w:sz w:val="16"/>
          <w:szCs w:val="16"/>
        </w:rPr>
        <w:pPrChange w:id="2227" w:author="Marzena Wątor-Znojek" w:date="2023-05-16T10:59:00Z">
          <w:pPr>
            <w:ind w:left="4962"/>
            <w:jc w:val="both"/>
          </w:pPr>
        </w:pPrChange>
      </w:pPr>
      <w:del w:id="2228" w:author="Marzena Wątor-Znojek" w:date="2023-05-16T10:58:00Z">
        <w:r w:rsidDel="007479D9">
          <w:rPr>
            <w:rFonts w:ascii="Arial" w:eastAsia="Arial" w:hAnsi="Arial" w:cs="Arial"/>
            <w:sz w:val="16"/>
            <w:szCs w:val="16"/>
          </w:rPr>
          <w:delText xml:space="preserve">   </w:delText>
        </w:r>
        <w:r w:rsidDel="007479D9">
          <w:rPr>
            <w:rFonts w:ascii="Arial" w:hAnsi="Arial" w:cs="Arial"/>
            <w:sz w:val="16"/>
            <w:szCs w:val="16"/>
          </w:rPr>
          <w:delText xml:space="preserve">/ pieczątka i podpis Nadleśniczego / </w:delText>
        </w:r>
      </w:del>
    </w:p>
    <w:p w14:paraId="7CFEA6E5" w14:textId="1786747C" w:rsidR="00FC5582" w:rsidDel="007479D9" w:rsidRDefault="00FC5582">
      <w:pPr>
        <w:jc w:val="both"/>
        <w:rPr>
          <w:del w:id="2229" w:author="Marzena Wątor-Znojek" w:date="2023-05-16T10:58:00Z"/>
          <w:rFonts w:ascii="Arial" w:hAnsi="Arial" w:cs="Arial"/>
          <w:sz w:val="16"/>
          <w:szCs w:val="16"/>
        </w:rPr>
      </w:pPr>
    </w:p>
    <w:p w14:paraId="505588D7" w14:textId="1C2F7990" w:rsidR="00FC5582" w:rsidDel="007479D9" w:rsidRDefault="00FC5582">
      <w:pPr>
        <w:jc w:val="both"/>
        <w:rPr>
          <w:del w:id="2230" w:author="Marzena Wątor-Znojek" w:date="2023-05-16T10:58:00Z"/>
          <w:rFonts w:ascii="Arial" w:hAnsi="Arial" w:cs="Arial"/>
          <w:sz w:val="16"/>
          <w:szCs w:val="16"/>
        </w:rPr>
      </w:pPr>
    </w:p>
    <w:p w14:paraId="7C6F7E70" w14:textId="64574BD9" w:rsidR="00FC5582" w:rsidDel="007479D9" w:rsidRDefault="00FC5582">
      <w:pPr>
        <w:jc w:val="both"/>
        <w:rPr>
          <w:del w:id="2231" w:author="Marzena Wątor-Znojek" w:date="2023-05-16T10:58:00Z"/>
          <w:rFonts w:ascii="Arial" w:hAnsi="Arial" w:cs="Arial"/>
          <w:sz w:val="16"/>
          <w:szCs w:val="16"/>
        </w:rPr>
      </w:pPr>
    </w:p>
    <w:p w14:paraId="5C5282D3" w14:textId="0405A910" w:rsidR="00FC5582" w:rsidDel="007479D9" w:rsidRDefault="00FC5582">
      <w:pPr>
        <w:jc w:val="both"/>
        <w:rPr>
          <w:del w:id="2232" w:author="Marzena Wątor-Znojek" w:date="2023-05-16T10:58:00Z"/>
          <w:rFonts w:ascii="Arial" w:hAnsi="Arial" w:cs="Arial"/>
          <w:sz w:val="16"/>
          <w:szCs w:val="16"/>
        </w:rPr>
      </w:pPr>
    </w:p>
    <w:p w14:paraId="6471C778" w14:textId="68338D7F" w:rsidR="00FC5582" w:rsidDel="007479D9" w:rsidRDefault="00FC5582">
      <w:pPr>
        <w:jc w:val="both"/>
        <w:rPr>
          <w:del w:id="2233" w:author="Marzena Wątor-Znojek" w:date="2023-05-16T10:58:00Z"/>
          <w:rFonts w:ascii="Arial" w:hAnsi="Arial" w:cs="Arial"/>
          <w:sz w:val="16"/>
          <w:szCs w:val="16"/>
        </w:rPr>
      </w:pPr>
    </w:p>
    <w:p w14:paraId="7BFE393B" w14:textId="1CC8344E" w:rsidR="00FC5582" w:rsidDel="007479D9" w:rsidRDefault="00FC5582">
      <w:pPr>
        <w:jc w:val="both"/>
        <w:rPr>
          <w:del w:id="2234" w:author="Marzena Wątor-Znojek" w:date="2023-05-16T10:58:00Z"/>
          <w:rFonts w:ascii="Arial" w:hAnsi="Arial" w:cs="Arial"/>
          <w:sz w:val="16"/>
          <w:szCs w:val="16"/>
        </w:rPr>
      </w:pPr>
    </w:p>
    <w:p w14:paraId="62E68930" w14:textId="478B4EC8" w:rsidR="00FC5582" w:rsidDel="007479D9" w:rsidRDefault="00FC5582">
      <w:pPr>
        <w:jc w:val="both"/>
        <w:rPr>
          <w:del w:id="2235" w:author="Marzena Wątor-Znojek" w:date="2023-05-16T10:58:00Z"/>
          <w:rFonts w:ascii="Arial" w:hAnsi="Arial" w:cs="Arial"/>
          <w:sz w:val="16"/>
          <w:szCs w:val="16"/>
        </w:rPr>
      </w:pPr>
    </w:p>
    <w:p w14:paraId="4129E0E9" w14:textId="465A1C35" w:rsidR="00FC5582" w:rsidDel="007479D9" w:rsidRDefault="00FC5582">
      <w:pPr>
        <w:jc w:val="both"/>
        <w:rPr>
          <w:del w:id="2236" w:author="Marzena Wątor-Znojek" w:date="2023-05-16T10:58:00Z"/>
          <w:rFonts w:ascii="Arial" w:hAnsi="Arial" w:cs="Arial"/>
        </w:rPr>
      </w:pPr>
    </w:p>
    <w:p w14:paraId="7EA628C0" w14:textId="09F8F706" w:rsidR="00FC5582" w:rsidDel="007479D9" w:rsidRDefault="00FC5582">
      <w:pPr>
        <w:jc w:val="both"/>
        <w:rPr>
          <w:del w:id="2237" w:author="Marzena Wątor-Znojek" w:date="2023-05-16T10:58:00Z"/>
          <w:rFonts w:ascii="Arial" w:hAnsi="Arial" w:cs="Arial"/>
        </w:rPr>
      </w:pPr>
    </w:p>
    <w:p w14:paraId="47765359" w14:textId="2F294585" w:rsidR="00FC5582" w:rsidDel="007479D9" w:rsidRDefault="00FC5582">
      <w:pPr>
        <w:jc w:val="both"/>
        <w:rPr>
          <w:del w:id="2238" w:author="Marzena Wątor-Znojek" w:date="2023-05-16T10:58:00Z"/>
          <w:rFonts w:ascii="Arial" w:hAnsi="Arial" w:cs="Arial"/>
        </w:rPr>
      </w:pPr>
    </w:p>
    <w:p w14:paraId="21685214" w14:textId="5D5CDCD3" w:rsidR="00FC5582" w:rsidDel="007479D9" w:rsidRDefault="00FC5582">
      <w:pPr>
        <w:jc w:val="both"/>
        <w:rPr>
          <w:del w:id="2239" w:author="Marzena Wątor-Znojek" w:date="2023-05-16T10:58:00Z"/>
          <w:rFonts w:ascii="Arial" w:hAnsi="Arial" w:cs="Arial"/>
        </w:rPr>
      </w:pPr>
    </w:p>
    <w:p w14:paraId="3A218D73" w14:textId="4E907EDE" w:rsidR="00FC5582" w:rsidDel="007479D9" w:rsidRDefault="00FC5582">
      <w:pPr>
        <w:jc w:val="both"/>
        <w:rPr>
          <w:del w:id="2240" w:author="Marzena Wątor-Znojek" w:date="2023-05-16T10:58:00Z"/>
          <w:rFonts w:ascii="Arial" w:hAnsi="Arial" w:cs="Arial"/>
        </w:rPr>
      </w:pPr>
    </w:p>
    <w:p w14:paraId="343C59DB" w14:textId="185FD9ED" w:rsidR="00FC5582" w:rsidDel="007479D9" w:rsidRDefault="00FC5582">
      <w:pPr>
        <w:jc w:val="both"/>
        <w:rPr>
          <w:del w:id="2241" w:author="Marzena Wątor-Znojek" w:date="2023-05-16T10:58:00Z"/>
          <w:rFonts w:ascii="Arial" w:hAnsi="Arial" w:cs="Arial"/>
        </w:rPr>
      </w:pPr>
    </w:p>
    <w:p w14:paraId="0A5001AD" w14:textId="30381351" w:rsidR="00FC5582" w:rsidDel="007479D9" w:rsidRDefault="00FC5582">
      <w:pPr>
        <w:jc w:val="both"/>
        <w:rPr>
          <w:del w:id="2242" w:author="Marzena Wątor-Znojek" w:date="2023-05-16T10:58:00Z"/>
          <w:rFonts w:ascii="Arial" w:hAnsi="Arial" w:cs="Arial"/>
        </w:rPr>
      </w:pPr>
    </w:p>
    <w:p w14:paraId="3A5CF887" w14:textId="77777777" w:rsidR="00FC5582" w:rsidRDefault="00FC5582">
      <w:pPr>
        <w:jc w:val="both"/>
        <w:rPr>
          <w:rFonts w:ascii="Arial" w:hAnsi="Arial" w:cs="Arial"/>
        </w:rPr>
        <w:pPrChange w:id="2243" w:author="Marzena Wątor-Znojek" w:date="2023-05-16T10:59:00Z">
          <w:pPr>
            <w:autoSpaceDE w:val="0"/>
            <w:jc w:val="both"/>
          </w:pPr>
        </w:pPrChange>
      </w:pPr>
    </w:p>
    <w:sectPr w:rsidR="00FC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43" w:author="Tomasz Szarecki" w:date="2021-07-28T21:37:00Z" w:initials="TS">
    <w:p w14:paraId="7616C6CE" w14:textId="0E6FAFAD" w:rsidR="00B65269" w:rsidRDefault="00B65269">
      <w:pPr>
        <w:pStyle w:val="Tekstkomentarza"/>
      </w:pPr>
      <w:r>
        <w:rPr>
          <w:rStyle w:val="Odwoaniedokomentarza"/>
        </w:rPr>
        <w:annotationRef/>
      </w:r>
      <w:r>
        <w:t>§ 12 ust 1 również przewiduje min trzy zapytania, przy niższym progu kwotowym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6C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4C95" w16cex:dateUtc="2021-07-28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6C6CE" w16cid:durableId="24AC4C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Wątor-Znojek">
    <w15:presenceInfo w15:providerId="AD" w15:userId="S-1-5-21-1258824510-3303949563-3469234235-1274"/>
  </w15:person>
  <w15:person w15:author="Tomasz Szarecki">
    <w15:presenceInfo w15:providerId="Windows Live" w15:userId="f91cc2a956fee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C"/>
    <w:rsid w:val="0027660D"/>
    <w:rsid w:val="0030677A"/>
    <w:rsid w:val="00327C83"/>
    <w:rsid w:val="00441EC9"/>
    <w:rsid w:val="0045487C"/>
    <w:rsid w:val="004D7F60"/>
    <w:rsid w:val="005863B0"/>
    <w:rsid w:val="005B5C7F"/>
    <w:rsid w:val="00601384"/>
    <w:rsid w:val="00653739"/>
    <w:rsid w:val="007479D9"/>
    <w:rsid w:val="007559FD"/>
    <w:rsid w:val="007B39B9"/>
    <w:rsid w:val="007C147E"/>
    <w:rsid w:val="008C37D8"/>
    <w:rsid w:val="008E3942"/>
    <w:rsid w:val="00A076D8"/>
    <w:rsid w:val="00A91D00"/>
    <w:rsid w:val="00B65269"/>
    <w:rsid w:val="00C14F3D"/>
    <w:rsid w:val="00DC47AC"/>
    <w:rsid w:val="00E36049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30410A"/>
  <w15:chartTrackingRefBased/>
  <w15:docId w15:val="{85F7166C-17F3-42A4-9948-C50B084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5">
    <w:name w:val="Domyślna czcionka akapitu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 w:hint="default"/>
      <w:iCs/>
      <w:spacing w:val="-2"/>
      <w:sz w:val="22"/>
      <w:szCs w:val="2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iCs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">
    <w:name w:val="Nagłówek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rFonts w:ascii="Univers" w:hAnsi="Univers" w:cs="Univers"/>
      <w:sz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</w:style>
  <w:style w:type="paragraph" w:customStyle="1" w:styleId="Tekstpodstawowy22">
    <w:name w:val="Tekst podstawowy 22"/>
    <w:basedOn w:val="Normalny"/>
    <w:pPr>
      <w:overflowPunct w:val="0"/>
      <w:autoSpaceDE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pPr>
      <w:suppressAutoHyphens w:val="0"/>
    </w:pPr>
    <w:rPr>
      <w:rFonts w:ascii="Calibri" w:eastAsia="Calibri" w:hAnsi="Calibri"/>
      <w:sz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26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6526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65269"/>
    <w:rPr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4D7F60"/>
    <w:pPr>
      <w:ind w:left="720"/>
      <w:contextualSpacing/>
    </w:pPr>
  </w:style>
  <w:style w:type="paragraph" w:styleId="Poprawka">
    <w:name w:val="Revision"/>
    <w:hidden/>
    <w:uiPriority w:val="99"/>
    <w:semiHidden/>
    <w:rsid w:val="008E3942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4141</Words>
  <Characters>24850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2/2008</vt:lpstr>
    </vt:vector>
  </TitlesOfParts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2/2008</dc:title>
  <dc:subject/>
  <dc:creator>JAROSŁAW SULEWSKI</dc:creator>
  <cp:keywords/>
  <dc:description/>
  <cp:lastModifiedBy>Marzena Wątor-Znojek</cp:lastModifiedBy>
  <cp:revision>2</cp:revision>
  <cp:lastPrinted>2022-01-19T07:01:00Z</cp:lastPrinted>
  <dcterms:created xsi:type="dcterms:W3CDTF">2023-05-25T10:22:00Z</dcterms:created>
  <dcterms:modified xsi:type="dcterms:W3CDTF">2023-05-25T10:22:00Z</dcterms:modified>
</cp:coreProperties>
</file>